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del w:id="0" w:author="许勤" w:date="2022-07-13T15:14:44Z"/>
          <w:rFonts w:ascii="方正小标宋简体" w:hAnsi="宋体" w:eastAsia="方正小标宋简体"/>
          <w:bCs/>
          <w:kern w:val="0"/>
          <w:sz w:val="44"/>
          <w:szCs w:val="44"/>
        </w:rPr>
      </w:pPr>
      <w:del w:id="1" w:author="许勤" w:date="2022-07-13T15:14:44Z">
        <w:bookmarkStart w:id="0" w:name="_GoBack"/>
        <w:bookmarkEnd w:id="0"/>
        <w:r>
          <w:rPr>
            <w:rFonts w:hint="eastAsia" w:ascii="方正小标宋简体" w:hAnsi="宋体" w:eastAsia="方正小标宋简体"/>
            <w:bCs/>
            <w:kern w:val="0"/>
            <w:sz w:val="44"/>
            <w:szCs w:val="44"/>
          </w:rPr>
          <w:delText>关于公开招聘国家超级计算深圳中心</w:delText>
        </w:r>
      </w:del>
    </w:p>
    <w:p>
      <w:pPr>
        <w:spacing w:line="560" w:lineRule="exact"/>
        <w:jc w:val="center"/>
        <w:rPr>
          <w:del w:id="2" w:author="许勤" w:date="2022-07-13T15:14:44Z"/>
          <w:rFonts w:ascii="方正小标宋简体" w:hAnsi="宋体" w:eastAsia="方正小标宋简体"/>
          <w:bCs/>
          <w:kern w:val="0"/>
          <w:sz w:val="44"/>
          <w:szCs w:val="44"/>
        </w:rPr>
      </w:pPr>
      <w:del w:id="3" w:author="许勤" w:date="2022-07-13T15:14:44Z">
        <w:r>
          <w:rPr>
            <w:rFonts w:hint="eastAsia" w:ascii="方正小标宋简体" w:hAnsi="宋体" w:eastAsia="方正小标宋简体"/>
            <w:bCs/>
            <w:kern w:val="0"/>
            <w:sz w:val="44"/>
            <w:szCs w:val="44"/>
          </w:rPr>
          <w:delText>副主任的公告</w:delText>
        </w:r>
      </w:del>
    </w:p>
    <w:p>
      <w:pPr>
        <w:spacing w:line="560" w:lineRule="exact"/>
        <w:ind w:firstLine="640"/>
        <w:jc w:val="center"/>
        <w:rPr>
          <w:del w:id="4" w:author="许勤" w:date="2022-07-13T15:14:44Z"/>
          <w:rFonts w:ascii="方正小标宋简体" w:hAnsi="宋体" w:eastAsia="方正小标宋简体"/>
          <w:bCs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del w:id="5" w:author="许勤" w:date="2022-07-13T15:14:44Z"/>
          <w:rFonts w:ascii="仿宋_GB2312" w:hAnsi="宋体" w:eastAsia="仿宋_GB2312"/>
          <w:kern w:val="0"/>
          <w:sz w:val="32"/>
          <w:szCs w:val="32"/>
        </w:rPr>
      </w:pPr>
      <w:del w:id="6" w:author="许勤" w:date="2022-07-13T15:14:44Z">
        <w:r>
          <w:rPr>
            <w:rFonts w:hint="eastAsia" w:ascii="仿宋_GB2312" w:hAnsi="宋体" w:eastAsia="仿宋_GB2312"/>
            <w:kern w:val="0"/>
            <w:sz w:val="32"/>
            <w:szCs w:val="32"/>
          </w:rPr>
          <w:delText>根据国家超级计算深圳中心岗位安排需要和《事业单位公开招聘人员暂行规定》及《深圳市事业单位岗位管理试行办法》等文件的相关规定，我委所属单位国家超级计算深圳中心对外公开招聘副主任1名。现将有关事项公告如下：</w:delText>
        </w:r>
      </w:del>
    </w:p>
    <w:p>
      <w:pPr>
        <w:spacing w:line="560" w:lineRule="exact"/>
        <w:ind w:firstLine="640" w:firstLineChars="200"/>
        <w:jc w:val="left"/>
        <w:rPr>
          <w:del w:id="7" w:author="许勤" w:date="2022-07-13T15:14:44Z"/>
          <w:rFonts w:ascii="黑体" w:hAnsi="黑体" w:eastAsia="黑体"/>
          <w:kern w:val="0"/>
          <w:sz w:val="32"/>
          <w:szCs w:val="32"/>
        </w:rPr>
      </w:pPr>
      <w:del w:id="8" w:author="许勤" w:date="2022-07-13T15:14:44Z">
        <w:r>
          <w:rPr>
            <w:rFonts w:hint="eastAsia" w:ascii="黑体" w:hAnsi="黑体" w:eastAsia="黑体"/>
            <w:kern w:val="0"/>
            <w:sz w:val="32"/>
            <w:szCs w:val="32"/>
          </w:rPr>
          <w:delText>一、国家超级计算深圳中心简介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9" w:author="许勤" w:date="2022-07-13T15:14:44Z"/>
          <w:rFonts w:ascii="仿宋_GB2312" w:hAnsi="仿宋_GB2312" w:eastAsia="仿宋_GB2312" w:cs="仿宋_GB2312"/>
          <w:sz w:val="32"/>
          <w:szCs w:val="32"/>
          <w:lang w:eastAsia="zh-Hans"/>
        </w:rPr>
      </w:pPr>
      <w:del w:id="10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eastAsia="zh-Hans"/>
          </w:rPr>
          <w:delText>国家超算深圳中心是科技部批准、首批建设的国家级超算中心，也是深圳建市以来建设的规模最大的科技创新基础设施，为</w:delText>
        </w:r>
      </w:del>
      <w:del w:id="11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深圳市科技创新委员会</w:delText>
        </w:r>
      </w:del>
      <w:del w:id="12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eastAsia="zh-Hans"/>
          </w:rPr>
          <w:delText>归口管理的企业化管理事业单位。十多年来，深圳超算累计服务国内科技创新团队3万余个、完成各类计算任务逾千万个，完成15亿核小时计算，已成为计算机资源服务形式最丰富、资源利用率最高的国家级超算中心。</w:delText>
        </w:r>
      </w:del>
    </w:p>
    <w:p>
      <w:pPr>
        <w:adjustRightInd w:val="0"/>
        <w:snapToGrid w:val="0"/>
        <w:spacing w:line="560" w:lineRule="exact"/>
        <w:ind w:firstLine="640" w:firstLineChars="200"/>
        <w:rPr>
          <w:del w:id="13" w:author="许勤" w:date="2022-07-13T15:14:44Z"/>
          <w:rFonts w:ascii="仿宋_GB2312" w:hAnsi="仿宋_GB2312" w:eastAsia="仿宋_GB2312" w:cs="仿宋_GB2312"/>
          <w:sz w:val="32"/>
          <w:szCs w:val="32"/>
          <w:lang w:eastAsia="zh-Hans"/>
        </w:rPr>
      </w:pPr>
      <w:del w:id="14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eastAsia="zh-Hans"/>
          </w:rPr>
          <w:delText>当前，深圳正以光明科学城为主阵地，建设综合性国家科学中心。超算二期落户光明科学城大科学装置区，将成为光明科学城首个国家级科技创新平台。二期计划建成全球领先的超级计算机系统。</w:delText>
        </w:r>
      </w:del>
    </w:p>
    <w:p>
      <w:pPr>
        <w:spacing w:line="560" w:lineRule="exact"/>
        <w:ind w:firstLine="640" w:firstLineChars="200"/>
        <w:jc w:val="left"/>
        <w:rPr>
          <w:del w:id="15" w:author="许勤" w:date="2022-07-13T15:14:44Z"/>
          <w:rFonts w:ascii="黑体" w:hAnsi="黑体" w:eastAsia="黑体"/>
          <w:kern w:val="0"/>
          <w:sz w:val="32"/>
          <w:szCs w:val="32"/>
        </w:rPr>
      </w:pPr>
      <w:del w:id="16" w:author="许勤" w:date="2022-07-13T15:14:44Z">
        <w:r>
          <w:rPr>
            <w:rFonts w:hint="eastAsia" w:ascii="黑体" w:hAnsi="黑体" w:eastAsia="黑体"/>
            <w:kern w:val="0"/>
            <w:sz w:val="32"/>
            <w:szCs w:val="32"/>
          </w:rPr>
          <w:delText>二、招聘岗位、人数及待遇</w:delText>
        </w:r>
      </w:del>
    </w:p>
    <w:p>
      <w:pPr>
        <w:widowControl/>
        <w:adjustRightInd w:val="0"/>
        <w:snapToGrid w:val="0"/>
        <w:spacing w:line="560" w:lineRule="exact"/>
        <w:ind w:firstLine="640" w:firstLineChars="200"/>
        <w:rPr>
          <w:del w:id="17" w:author="许勤" w:date="2022-07-13T15:14:44Z"/>
          <w:rFonts w:ascii="仿宋_GB2312" w:hAnsi="仿宋" w:eastAsia="仿宋_GB2312" w:cs="宋体"/>
          <w:color w:val="000000"/>
          <w:kern w:val="0"/>
          <w:sz w:val="32"/>
          <w:szCs w:val="32"/>
        </w:rPr>
      </w:pPr>
      <w:del w:id="18" w:author="许勤" w:date="2022-07-13T15:14:44Z">
        <w:r>
          <w:rPr>
            <w:rFonts w:hint="eastAsia" w:ascii="仿宋_GB2312" w:hAnsi="仿宋" w:eastAsia="仿宋_GB2312" w:cs="宋体"/>
            <w:color w:val="000000"/>
            <w:kern w:val="0"/>
            <w:sz w:val="32"/>
            <w:szCs w:val="32"/>
          </w:rPr>
          <w:delText>国家超级计算深圳中心副主任1名。</w:delText>
        </w:r>
      </w:del>
    </w:p>
    <w:p>
      <w:pPr>
        <w:widowControl/>
        <w:adjustRightInd w:val="0"/>
        <w:snapToGrid w:val="0"/>
        <w:spacing w:line="560" w:lineRule="exact"/>
        <w:ind w:firstLine="640" w:firstLineChars="200"/>
        <w:rPr>
          <w:del w:id="19" w:author="许勤" w:date="2022-07-13T15:14:44Z"/>
          <w:rFonts w:ascii="仿宋_GB2312" w:hAnsi="仿宋" w:eastAsia="仿宋_GB2312" w:cs="宋体"/>
          <w:color w:val="000000"/>
          <w:kern w:val="0"/>
          <w:sz w:val="32"/>
          <w:szCs w:val="32"/>
        </w:rPr>
      </w:pPr>
      <w:del w:id="20" w:author="许勤" w:date="2022-07-13T15:14:44Z">
        <w:r>
          <w:rPr>
            <w:rFonts w:hint="eastAsia" w:ascii="仿宋_GB2312" w:hAnsi="仿宋" w:eastAsia="仿宋_GB2312" w:cs="宋体"/>
            <w:color w:val="000000"/>
            <w:kern w:val="0"/>
            <w:sz w:val="32"/>
            <w:szCs w:val="32"/>
          </w:rPr>
          <w:delText>薪资待遇面议。</w:delText>
        </w:r>
      </w:del>
    </w:p>
    <w:p>
      <w:pPr>
        <w:spacing w:line="560" w:lineRule="exact"/>
        <w:ind w:firstLine="640" w:firstLineChars="200"/>
        <w:jc w:val="left"/>
        <w:rPr>
          <w:del w:id="21" w:author="许勤" w:date="2022-07-13T15:14:44Z"/>
          <w:rFonts w:ascii="黑体" w:hAnsi="黑体" w:eastAsia="黑体"/>
          <w:sz w:val="32"/>
          <w:szCs w:val="32"/>
        </w:rPr>
      </w:pPr>
      <w:del w:id="22" w:author="许勤" w:date="2022-07-13T15:14:44Z">
        <w:r>
          <w:rPr>
            <w:rFonts w:hint="eastAsia" w:ascii="黑体" w:hAnsi="黑体" w:eastAsia="黑体"/>
            <w:sz w:val="32"/>
            <w:szCs w:val="32"/>
          </w:rPr>
          <w:delText>三、资格条件</w:delText>
        </w:r>
      </w:del>
    </w:p>
    <w:p>
      <w:pPr>
        <w:widowControl/>
        <w:adjustRightInd w:val="0"/>
        <w:spacing w:line="560" w:lineRule="exact"/>
        <w:ind w:firstLine="640" w:firstLineChars="200"/>
        <w:contextualSpacing/>
        <w:rPr>
          <w:del w:id="23" w:author="许勤" w:date="2022-07-13T15:14:44Z"/>
          <w:rFonts w:ascii="楷体_GB2312" w:hAnsi="楷体" w:eastAsia="楷体_GB2312"/>
          <w:kern w:val="0"/>
          <w:sz w:val="32"/>
          <w:szCs w:val="32"/>
        </w:rPr>
      </w:pPr>
      <w:del w:id="24" w:author="许勤" w:date="2022-07-13T15:14:44Z">
        <w:r>
          <w:rPr>
            <w:rFonts w:hint="eastAsia" w:ascii="楷体_GB2312" w:hAnsi="楷体" w:eastAsia="楷体_GB2312"/>
            <w:kern w:val="0"/>
            <w:sz w:val="32"/>
            <w:szCs w:val="32"/>
          </w:rPr>
          <w:delText>（一）基本资格条件</w:delText>
        </w:r>
      </w:del>
    </w:p>
    <w:p>
      <w:pPr>
        <w:spacing w:line="560" w:lineRule="exact"/>
        <w:ind w:firstLine="640" w:firstLineChars="200"/>
        <w:textAlignment w:val="baseline"/>
        <w:rPr>
          <w:del w:id="25" w:author="许勤" w:date="2022-07-13T15:14:44Z"/>
          <w:rFonts w:ascii="仿宋_GB2312" w:eastAsia="仿宋_GB2312"/>
          <w:sz w:val="32"/>
          <w:szCs w:val="32"/>
        </w:rPr>
      </w:pPr>
      <w:del w:id="26" w:author="许勤" w:date="2022-07-13T15:14:44Z">
        <w:r>
          <w:rPr>
            <w:rFonts w:hint="eastAsia" w:ascii="仿宋_GB2312" w:eastAsia="仿宋_GB2312"/>
            <w:sz w:val="32"/>
            <w:szCs w:val="32"/>
          </w:rPr>
          <w:delText>1.具有中华人民共和国籍，热爱祖国，</w:delText>
        </w:r>
      </w:del>
      <w:del w:id="27" w:author="许勤" w:date="2022-07-13T15:14:44Z">
        <w:r>
          <w:rPr>
            <w:rFonts w:hint="eastAsia" w:ascii="仿宋_GB2312" w:hAnsi="楷体" w:eastAsia="仿宋_GB2312"/>
            <w:kern w:val="0"/>
            <w:sz w:val="32"/>
            <w:szCs w:val="32"/>
          </w:rPr>
          <w:delText>拥护中国共产党的领导,</w:delText>
        </w:r>
      </w:del>
      <w:del w:id="28" w:author="许勤" w:date="2022-07-13T15:14:44Z">
        <w:r>
          <w:rPr>
            <w:rFonts w:hint="eastAsia" w:ascii="仿宋_GB2312" w:eastAsia="仿宋_GB2312"/>
            <w:sz w:val="32"/>
            <w:szCs w:val="32"/>
          </w:rPr>
          <w:delText>遵守</w:delText>
        </w:r>
      </w:del>
      <w:del w:id="29" w:author="许勤" w:date="2022-07-13T15:14:44Z">
        <w:r>
          <w:rPr>
            <w:rFonts w:hint="eastAsia" w:ascii="仿宋_GB2312" w:hAnsi="楷体" w:eastAsia="仿宋_GB2312"/>
            <w:kern w:val="0"/>
            <w:sz w:val="32"/>
            <w:szCs w:val="32"/>
          </w:rPr>
          <w:delText>法律法规</w:delText>
        </w:r>
      </w:del>
      <w:del w:id="30" w:author="许勤" w:date="2022-07-13T15:14:44Z">
        <w:r>
          <w:rPr>
            <w:rFonts w:hint="eastAsia" w:ascii="仿宋_GB2312" w:eastAsia="仿宋_GB2312"/>
            <w:sz w:val="32"/>
            <w:szCs w:val="32"/>
          </w:rPr>
          <w:delText>；</w:delText>
        </w:r>
      </w:del>
    </w:p>
    <w:p>
      <w:pPr>
        <w:spacing w:line="560" w:lineRule="exact"/>
        <w:ind w:firstLine="640" w:firstLineChars="200"/>
        <w:textAlignment w:val="baseline"/>
        <w:rPr>
          <w:del w:id="31" w:author="许勤" w:date="2022-07-13T15:14:44Z"/>
          <w:rFonts w:ascii="仿宋_GB2312" w:eastAsia="仿宋_GB2312"/>
          <w:sz w:val="32"/>
          <w:szCs w:val="32"/>
        </w:rPr>
      </w:pPr>
      <w:del w:id="32" w:author="许勤" w:date="2022-07-13T15:14:44Z">
        <w:r>
          <w:rPr>
            <w:rFonts w:hint="eastAsia" w:ascii="仿宋_GB2312" w:eastAsia="仿宋_GB2312"/>
            <w:sz w:val="32"/>
            <w:szCs w:val="32"/>
          </w:rPr>
          <w:delText>2.为人正派，具有良好品行和职业道德；</w:delText>
        </w:r>
      </w:del>
    </w:p>
    <w:p>
      <w:pPr>
        <w:spacing w:line="560" w:lineRule="exact"/>
        <w:ind w:firstLine="640" w:firstLineChars="200"/>
        <w:textAlignment w:val="baseline"/>
        <w:rPr>
          <w:del w:id="33" w:author="许勤" w:date="2022-07-13T15:14:44Z"/>
          <w:rFonts w:ascii="仿宋_GB2312" w:eastAsia="仿宋_GB2312"/>
          <w:sz w:val="32"/>
          <w:szCs w:val="32"/>
        </w:rPr>
      </w:pPr>
      <w:del w:id="34" w:author="许勤" w:date="2022-07-13T15:14:44Z">
        <w:r>
          <w:rPr>
            <w:rFonts w:hint="eastAsia" w:ascii="仿宋_GB2312" w:eastAsia="仿宋_GB2312"/>
            <w:sz w:val="32"/>
            <w:szCs w:val="32"/>
          </w:rPr>
          <w:delText>3.崇尚科学，具备岗位所需的专业和技能；</w:delText>
        </w:r>
      </w:del>
    </w:p>
    <w:p>
      <w:pPr>
        <w:spacing w:line="560" w:lineRule="exact"/>
        <w:ind w:firstLine="640" w:firstLineChars="200"/>
        <w:textAlignment w:val="baseline"/>
        <w:rPr>
          <w:del w:id="35" w:author="许勤" w:date="2022-07-13T15:14:44Z"/>
          <w:rFonts w:ascii="仿宋_GB2312" w:eastAsia="仿宋_GB2312"/>
          <w:sz w:val="32"/>
          <w:szCs w:val="32"/>
        </w:rPr>
      </w:pPr>
      <w:del w:id="36" w:author="许勤" w:date="2022-07-13T15:14:44Z">
        <w:r>
          <w:rPr>
            <w:rFonts w:hint="eastAsia" w:ascii="仿宋_GB2312" w:eastAsia="仿宋_GB2312"/>
            <w:sz w:val="32"/>
            <w:szCs w:val="32"/>
          </w:rPr>
          <w:delText>4.身体健康，具备适应岗位要求的身体条件。</w:delText>
        </w:r>
      </w:del>
    </w:p>
    <w:p>
      <w:pPr>
        <w:spacing w:line="560" w:lineRule="exact"/>
        <w:ind w:firstLine="643" w:firstLineChars="200"/>
        <w:textAlignment w:val="baseline"/>
        <w:rPr>
          <w:del w:id="37" w:author="许勤" w:date="2022-07-13T15:14:44Z"/>
          <w:rFonts w:ascii="仿宋_GB2312" w:eastAsia="仿宋_GB2312"/>
          <w:sz w:val="32"/>
          <w:szCs w:val="32"/>
        </w:rPr>
      </w:pPr>
      <w:del w:id="38" w:author="许勤" w:date="2022-07-13T15:14:44Z">
        <w:r>
          <w:rPr>
            <w:rFonts w:hint="eastAsia" w:ascii="仿宋_GB2312" w:eastAsia="仿宋_GB2312"/>
            <w:b/>
            <w:sz w:val="32"/>
            <w:szCs w:val="32"/>
          </w:rPr>
          <w:delText>不接受报名</w:delText>
        </w:r>
      </w:del>
      <w:del w:id="39" w:author="许勤" w:date="2022-07-13T15:14:44Z">
        <w:r>
          <w:rPr>
            <w:rFonts w:hint="eastAsia" w:ascii="仿宋_GB2312" w:eastAsia="仿宋_GB2312"/>
            <w:sz w:val="32"/>
            <w:szCs w:val="32"/>
          </w:rPr>
          <w:delText>：曾受过纪律处分或司法机关刑事处罚的；涉嫌违纪违法正在接受有关机关审查尚未作出结论的；法律、法规规定的其他情形。</w:delText>
        </w:r>
      </w:del>
    </w:p>
    <w:p>
      <w:pPr>
        <w:widowControl/>
        <w:adjustRightInd w:val="0"/>
        <w:spacing w:line="560" w:lineRule="exact"/>
        <w:ind w:firstLine="633" w:firstLineChars="198"/>
        <w:contextualSpacing/>
        <w:rPr>
          <w:del w:id="40" w:author="许勤" w:date="2022-07-13T15:14:44Z"/>
          <w:rFonts w:ascii="楷体_GB2312" w:hAnsi="楷体" w:eastAsia="楷体_GB2312"/>
          <w:kern w:val="0"/>
          <w:sz w:val="32"/>
          <w:szCs w:val="32"/>
        </w:rPr>
      </w:pPr>
      <w:del w:id="41" w:author="许勤" w:date="2022-07-13T15:14:44Z">
        <w:r>
          <w:rPr>
            <w:rFonts w:hint="eastAsia" w:ascii="楷体_GB2312" w:hAnsi="楷体" w:eastAsia="楷体_GB2312"/>
            <w:kern w:val="0"/>
            <w:sz w:val="32"/>
            <w:szCs w:val="32"/>
          </w:rPr>
          <w:delText>（二）任职资格条件</w:delText>
        </w:r>
      </w:del>
    </w:p>
    <w:p>
      <w:pPr>
        <w:widowControl/>
        <w:adjustRightInd w:val="0"/>
        <w:spacing w:line="560" w:lineRule="exact"/>
        <w:ind w:firstLine="633" w:firstLineChars="198"/>
        <w:contextualSpacing/>
        <w:rPr>
          <w:del w:id="42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43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 xml:space="preserve">1. </w:delText>
        </w:r>
      </w:del>
      <w:del w:id="44" w:author="许勤" w:date="2022-07-13T15:14:44Z">
        <w:r>
          <w:rPr>
            <w:rFonts w:hint="eastAsia" w:ascii="仿宋_GB2312" w:hAnsi="楷体" w:eastAsia="仿宋_GB2312"/>
            <w:kern w:val="0"/>
            <w:sz w:val="32"/>
            <w:szCs w:val="32"/>
          </w:rPr>
          <w:delText>具有优秀的领导管理能力，</w:delText>
        </w:r>
      </w:del>
      <w:del w:id="45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5年以上领导科研和管理</w:delText>
        </w:r>
      </w:del>
      <w:del w:id="46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技术</w:delText>
        </w:r>
      </w:del>
      <w:del w:id="47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团队经验；</w:delText>
        </w:r>
      </w:del>
    </w:p>
    <w:p>
      <w:pPr>
        <w:spacing w:line="560" w:lineRule="exact"/>
        <w:ind w:firstLine="640" w:firstLineChars="200"/>
        <w:rPr>
          <w:del w:id="48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49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2.计算机相关专业硕士及以上学位,具有在国内外高水平大学、科研机构、企事业单位从事</w:delText>
        </w:r>
      </w:del>
      <w:del w:id="50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技术</w:delText>
        </w:r>
      </w:del>
      <w:del w:id="51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工作</w:delText>
        </w:r>
      </w:del>
      <w:del w:id="52" w:author="许勤" w:date="2022-07-13T15:14:44Z">
        <w:r>
          <w:rPr>
            <w:rFonts w:hint="default" w:ascii="仿宋_GB2312" w:hAnsi="仿宋_GB2312" w:eastAsia="仿宋_GB2312" w:cs="仿宋_GB2312"/>
            <w:sz w:val="32"/>
            <w:szCs w:val="32"/>
            <w:lang w:val="en-US"/>
          </w:rPr>
          <w:delText>10</w:delText>
        </w:r>
      </w:del>
      <w:del w:id="53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年以上；</w:delText>
        </w:r>
      </w:del>
    </w:p>
    <w:p>
      <w:pPr>
        <w:widowControl/>
        <w:adjustRightInd w:val="0"/>
        <w:spacing w:line="560" w:lineRule="exact"/>
        <w:ind w:firstLine="633" w:firstLineChars="198"/>
        <w:contextualSpacing/>
        <w:rPr>
          <w:del w:id="54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55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3.掌握高性能计算</w:delText>
        </w:r>
      </w:del>
      <w:del w:id="56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领域</w:delText>
        </w:r>
      </w:del>
      <w:del w:id="57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、</w:delText>
        </w:r>
      </w:del>
      <w:del w:id="58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云计算领域</w:delText>
        </w:r>
      </w:del>
      <w:del w:id="59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或信息安全领域</w:delText>
        </w:r>
      </w:del>
      <w:del w:id="60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关键技术，熟悉系统运维</w:delText>
        </w:r>
      </w:del>
      <w:del w:id="61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或信息化建设</w:delText>
        </w:r>
      </w:del>
      <w:del w:id="62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等方面工作，作为主要负责人承担过相关领域科研项目</w:delText>
        </w:r>
      </w:del>
      <w:del w:id="63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，</w:delText>
        </w:r>
      </w:del>
      <w:del w:id="64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或作为项目负责人承担过省级或以上大型信息系统开发工作</w:delText>
        </w:r>
      </w:del>
      <w:del w:id="65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。</w:delText>
        </w:r>
      </w:del>
      <w:del w:id="66" w:author="许勤" w:date="2022-07-13T15:14:44Z">
        <w:r>
          <w:rPr>
            <w:rFonts w:hint="eastAsia" w:ascii="仿宋_GB2312" w:hAnsi="楷体" w:eastAsia="仿宋_GB2312"/>
            <w:kern w:val="0"/>
            <w:sz w:val="32"/>
            <w:szCs w:val="32"/>
          </w:rPr>
          <w:delText>国家相关重点专项总体组成员，或取得相关人才认定者优先考虑；</w:delText>
        </w:r>
      </w:del>
    </w:p>
    <w:p>
      <w:pPr>
        <w:widowControl/>
        <w:adjustRightInd w:val="0"/>
        <w:spacing w:line="560" w:lineRule="exact"/>
        <w:ind w:firstLine="633" w:firstLineChars="198"/>
        <w:contextualSpacing/>
        <w:rPr>
          <w:del w:id="67" w:author="许勤" w:date="2022-07-13T15:14:44Z"/>
          <w:rFonts w:ascii="仿宋_GB2312" w:hAnsi="楷体" w:eastAsia="仿宋_GB2312"/>
          <w:kern w:val="0"/>
          <w:sz w:val="32"/>
          <w:szCs w:val="32"/>
        </w:rPr>
      </w:pPr>
      <w:del w:id="68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4.</w:delText>
        </w:r>
      </w:del>
      <w:del w:id="69" w:author="许勤" w:date="2022-07-13T15:14:44Z">
        <w:r>
          <w:rPr>
            <w:rFonts w:hint="eastAsia" w:ascii="仿宋_GB2312" w:hAnsi="楷体" w:eastAsia="仿宋_GB2312"/>
            <w:kern w:val="0"/>
            <w:sz w:val="32"/>
            <w:szCs w:val="32"/>
          </w:rPr>
          <w:delText>对超算中心的技术建设和管理具有良好的创新思路，有长期促进超算中心持续发展的强烈意愿；</w:delText>
        </w:r>
      </w:del>
    </w:p>
    <w:p>
      <w:pPr>
        <w:spacing w:line="560" w:lineRule="exact"/>
        <w:ind w:firstLine="640" w:firstLineChars="200"/>
        <w:rPr>
          <w:del w:id="70" w:author="许勤" w:date="2022-07-13T15:14:44Z"/>
          <w:rFonts w:hint="eastAsia" w:ascii="仿宋_GB2312" w:hAnsi="仿宋_GB2312" w:eastAsia="仿宋_GB2312" w:cs="仿宋_GB2312"/>
          <w:sz w:val="32"/>
          <w:szCs w:val="32"/>
          <w:lang w:eastAsia="zh-CN"/>
        </w:rPr>
      </w:pPr>
      <w:del w:id="71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5.年龄50周岁以下（即1971年9月1日后出生）</w:delText>
        </w:r>
      </w:del>
      <w:del w:id="72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eastAsia="zh-CN"/>
          </w:rPr>
          <w:delText>；</w:delText>
        </w:r>
      </w:del>
    </w:p>
    <w:p>
      <w:pPr>
        <w:spacing w:line="560" w:lineRule="exact"/>
        <w:ind w:firstLine="640" w:firstLineChars="200"/>
        <w:rPr>
          <w:del w:id="73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74" w:author="许勤" w:date="2022-07-13T15:14:44Z">
        <w:r>
          <w:rPr>
            <w:rFonts w:hint="default" w:ascii="仿宋_GB2312" w:hAnsi="仿宋_GB2312" w:eastAsia="仿宋_GB2312" w:cs="仿宋_GB2312"/>
            <w:sz w:val="32"/>
            <w:szCs w:val="32"/>
            <w:lang w:val="en-US" w:eastAsia="zh-CN"/>
          </w:rPr>
          <w:delText>6.</w:delText>
        </w:r>
      </w:del>
      <w:del w:id="75" w:author="许勤" w:date="2022-07-13T15:14:44Z">
        <w:r>
          <w:rPr>
            <w:rFonts w:hint="default" w:ascii="仿宋_GB2312" w:hAnsi="仿宋_GB2312" w:eastAsia="仿宋_GB2312" w:cs="仿宋_GB2312"/>
            <w:sz w:val="32"/>
            <w:szCs w:val="32"/>
          </w:rPr>
          <w:delText>优异者</w:delText>
        </w:r>
      </w:del>
      <w:del w:id="76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可</w:delText>
        </w:r>
      </w:del>
      <w:del w:id="77" w:author="许勤" w:date="2022-07-13T15:14:44Z">
        <w:r>
          <w:rPr>
            <w:rFonts w:hint="default" w:ascii="仿宋_GB2312" w:hAnsi="仿宋_GB2312" w:eastAsia="仿宋_GB2312" w:cs="仿宋_GB2312"/>
            <w:sz w:val="32"/>
            <w:szCs w:val="32"/>
          </w:rPr>
          <w:delText>适当放宽</w:delText>
        </w:r>
      </w:del>
      <w:del w:id="78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  <w:lang w:val="en-US" w:eastAsia="zh-CN"/>
          </w:rPr>
          <w:delText>条件。</w:delText>
        </w:r>
      </w:del>
    </w:p>
    <w:p>
      <w:pPr>
        <w:spacing w:line="560" w:lineRule="exact"/>
        <w:ind w:firstLine="640" w:firstLineChars="200"/>
        <w:rPr>
          <w:del w:id="79" w:author="许勤" w:date="2022-07-13T15:14:44Z"/>
          <w:rFonts w:ascii="黑体" w:hAnsi="黑体" w:eastAsia="黑体" w:cs="仿宋_GB2312"/>
          <w:sz w:val="32"/>
          <w:szCs w:val="32"/>
        </w:rPr>
      </w:pPr>
      <w:del w:id="80" w:author="许勤" w:date="2022-07-13T15:14:44Z">
        <w:r>
          <w:rPr>
            <w:rFonts w:hint="eastAsia" w:ascii="黑体" w:hAnsi="黑体" w:eastAsia="黑体"/>
            <w:sz w:val="32"/>
            <w:szCs w:val="32"/>
          </w:rPr>
          <w:delText>四、</w:delText>
        </w:r>
      </w:del>
      <w:del w:id="81" w:author="许勤" w:date="2022-07-13T15:14:44Z">
        <w:r>
          <w:rPr>
            <w:rFonts w:hint="eastAsia" w:ascii="黑体" w:hAnsi="黑体" w:eastAsia="黑体" w:cs="仿宋_GB2312"/>
            <w:sz w:val="32"/>
            <w:szCs w:val="32"/>
          </w:rPr>
          <w:delText>报名及资格审查</w:delText>
        </w:r>
      </w:del>
    </w:p>
    <w:p>
      <w:pPr>
        <w:spacing w:line="560" w:lineRule="exact"/>
        <w:ind w:firstLine="640" w:firstLineChars="200"/>
        <w:rPr>
          <w:del w:id="82" w:author="许勤" w:date="2022-07-13T15:14:44Z"/>
          <w:rFonts w:ascii="楷体_GB2312" w:hAnsi="楷体" w:eastAsia="楷体_GB2312" w:cs="仿宋_GB2312"/>
          <w:sz w:val="32"/>
          <w:szCs w:val="32"/>
        </w:rPr>
      </w:pPr>
      <w:del w:id="83" w:author="许勤" w:date="2022-07-13T15:14:44Z">
        <w:r>
          <w:rPr>
            <w:rFonts w:hint="eastAsia" w:ascii="楷体_GB2312" w:hAnsi="楷体" w:eastAsia="楷体_GB2312" w:cs="仿宋_GB2312"/>
            <w:sz w:val="32"/>
            <w:szCs w:val="32"/>
          </w:rPr>
          <w:delText>（一）报名方式</w:delText>
        </w:r>
      </w:del>
    </w:p>
    <w:p>
      <w:pPr>
        <w:spacing w:line="560" w:lineRule="exact"/>
        <w:ind w:firstLine="643" w:firstLineChars="200"/>
        <w:rPr>
          <w:del w:id="84" w:author="许勤" w:date="2022-07-13T15:14:44Z"/>
          <w:rFonts w:ascii="楷体_GB2312" w:hAnsi="楷体" w:eastAsia="楷体_GB2312" w:cs="仿宋_GB2312"/>
          <w:b/>
          <w:sz w:val="32"/>
          <w:szCs w:val="32"/>
        </w:rPr>
      </w:pPr>
      <w:del w:id="85" w:author="许勤" w:date="2022-07-13T15:14:44Z">
        <w:r>
          <w:rPr>
            <w:rFonts w:hint="eastAsia" w:ascii="仿宋_GB2312" w:eastAsia="仿宋_GB2312"/>
            <w:b/>
            <w:sz w:val="32"/>
            <w:szCs w:val="32"/>
          </w:rPr>
          <w:delText>1.报名时间</w:delText>
        </w:r>
      </w:del>
    </w:p>
    <w:p>
      <w:pPr>
        <w:snapToGrid w:val="0"/>
        <w:spacing w:line="560" w:lineRule="exact"/>
        <w:ind w:firstLine="640" w:firstLineChars="200"/>
        <w:rPr>
          <w:del w:id="86" w:author="许勤" w:date="2022-07-13T15:14:44Z"/>
          <w:rStyle w:val="8"/>
          <w:rFonts w:ascii="仿宋_GB2312" w:hAnsi="仿宋_GB2312" w:eastAsia="仿宋_GB2312" w:cs="仿宋_GB2312"/>
          <w:sz w:val="32"/>
          <w:szCs w:val="32"/>
        </w:rPr>
      </w:pPr>
      <w:del w:id="87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202</w:delText>
        </w:r>
      </w:del>
      <w:del w:id="88" w:author="许勤" w:date="2022-07-13T15:14:44Z">
        <w:r>
          <w:rPr>
            <w:rStyle w:val="8"/>
            <w:rFonts w:hint="default" w:ascii="仿宋_GB2312" w:hAnsi="仿宋_GB2312" w:eastAsia="仿宋_GB2312" w:cs="仿宋_GB2312"/>
            <w:sz w:val="32"/>
            <w:szCs w:val="32"/>
            <w:lang w:val="en-US"/>
          </w:rPr>
          <w:delText>2</w:delText>
        </w:r>
      </w:del>
      <w:del w:id="89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年</w:delText>
        </w:r>
      </w:del>
      <w:del w:id="90" w:author="许勤" w:date="2022-07-13T15:14:44Z">
        <w:r>
          <w:rPr>
            <w:rStyle w:val="8"/>
            <w:rFonts w:hint="default" w:ascii="仿宋_GB2312" w:hAnsi="仿宋_GB2312" w:eastAsia="仿宋_GB2312" w:cs="仿宋_GB2312"/>
            <w:sz w:val="32"/>
            <w:szCs w:val="32"/>
            <w:lang w:val="en-US"/>
          </w:rPr>
          <w:delText>7</w:delText>
        </w:r>
      </w:del>
      <w:del w:id="91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92" w:author="许勤" w:date="2022-07-13T15:14:44Z">
        <w:r>
          <w:rPr>
            <w:rStyle w:val="8"/>
            <w:rFonts w:hint="default" w:ascii="仿宋_GB2312" w:hAnsi="仿宋_GB2312" w:eastAsia="仿宋_GB2312" w:cs="仿宋_GB2312"/>
            <w:sz w:val="32"/>
            <w:szCs w:val="32"/>
            <w:lang w:val="en-US"/>
          </w:rPr>
          <w:delText>1</w:delText>
        </w:r>
      </w:del>
      <w:del w:id="93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 xml:space="preserve">日 - </w:delText>
        </w:r>
      </w:del>
      <w:del w:id="94" w:author="许勤" w:date="2022-07-13T15:14:44Z">
        <w:r>
          <w:rPr>
            <w:rStyle w:val="8"/>
            <w:rFonts w:hint="default" w:ascii="仿宋_GB2312" w:hAnsi="仿宋_GB2312" w:eastAsia="仿宋_GB2312" w:cs="仿宋_GB2312"/>
            <w:sz w:val="32"/>
            <w:szCs w:val="32"/>
            <w:lang w:val="en-US"/>
          </w:rPr>
          <w:delText>12</w:delText>
        </w:r>
      </w:del>
      <w:del w:id="95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月</w:delText>
        </w:r>
      </w:del>
      <w:del w:id="96" w:author="许勤" w:date="2022-07-13T15:14:44Z">
        <w:r>
          <w:rPr>
            <w:rStyle w:val="8"/>
            <w:rFonts w:hint="default" w:ascii="仿宋_GB2312" w:hAnsi="仿宋_GB2312" w:eastAsia="仿宋_GB2312" w:cs="仿宋_GB2312"/>
            <w:sz w:val="32"/>
            <w:szCs w:val="32"/>
            <w:lang w:val="en-US"/>
          </w:rPr>
          <w:delText>31</w:delText>
        </w:r>
      </w:del>
      <w:del w:id="97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日</w:delText>
        </w:r>
      </w:del>
    </w:p>
    <w:p>
      <w:pPr>
        <w:spacing w:line="560" w:lineRule="exact"/>
        <w:ind w:firstLine="643" w:firstLineChars="200"/>
        <w:rPr>
          <w:del w:id="98" w:author="许勤" w:date="2022-07-13T15:14:44Z"/>
          <w:rFonts w:ascii="仿宋_GB2312" w:eastAsia="仿宋_GB2312"/>
          <w:b/>
          <w:sz w:val="32"/>
          <w:szCs w:val="32"/>
        </w:rPr>
      </w:pPr>
      <w:del w:id="99" w:author="许勤" w:date="2022-07-13T15:14:44Z">
        <w:r>
          <w:rPr>
            <w:rFonts w:hint="eastAsia" w:ascii="仿宋_GB2312" w:eastAsia="仿宋_GB2312"/>
            <w:b/>
            <w:sz w:val="32"/>
            <w:szCs w:val="32"/>
          </w:rPr>
          <w:delText>2.报名方式及资料</w:delText>
        </w:r>
      </w:del>
    </w:p>
    <w:p>
      <w:pPr>
        <w:autoSpaceDE w:val="0"/>
        <w:autoSpaceDN w:val="0"/>
        <w:adjustRightInd w:val="0"/>
        <w:snapToGrid w:val="0"/>
        <w:spacing w:line="560" w:lineRule="exact"/>
        <w:ind w:firstLine="627" w:firstLineChars="196"/>
        <w:jc w:val="left"/>
        <w:rPr>
          <w:del w:id="100" w:author="许勤" w:date="2022-07-13T15:14:44Z"/>
          <w:rFonts w:ascii="仿宋_GB2312" w:eastAsia="仿宋_GB2312" w:cs="仿宋_GB2312"/>
          <w:color w:val="000000"/>
          <w:kern w:val="0"/>
          <w:sz w:val="32"/>
          <w:szCs w:val="32"/>
        </w:rPr>
      </w:pPr>
      <w:del w:id="101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通过邮政EMS邮寄材料报名（不接受非EMS快递,不接受现场报名)，报名时间自公告之日至202</w:delText>
        </w:r>
      </w:del>
      <w:del w:id="102" w:author="许勤" w:date="2022-07-13T15:14:44Z">
        <w:r>
          <w:rPr>
            <w:rFonts w:hint="default" w:ascii="仿宋_GB2312" w:eastAsia="仿宋_GB2312" w:cs="仿宋_GB2312"/>
            <w:color w:val="000000"/>
            <w:kern w:val="0"/>
            <w:sz w:val="32"/>
            <w:szCs w:val="32"/>
            <w:lang w:val="en-US"/>
          </w:rPr>
          <w:delText>2</w:delText>
        </w:r>
      </w:del>
      <w:del w:id="103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年</w:delText>
        </w:r>
      </w:del>
      <w:del w:id="104" w:author="许勤" w:date="2022-07-13T15:14:44Z">
        <w:r>
          <w:rPr>
            <w:rFonts w:hint="default" w:ascii="仿宋_GB2312" w:eastAsia="仿宋_GB2312" w:cs="仿宋_GB2312"/>
            <w:color w:val="000000"/>
            <w:kern w:val="0"/>
            <w:sz w:val="32"/>
            <w:szCs w:val="32"/>
            <w:lang w:val="en-US"/>
          </w:rPr>
          <w:delText>12</w:delText>
        </w:r>
      </w:del>
      <w:del w:id="105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月</w:delText>
        </w:r>
      </w:del>
      <w:del w:id="106" w:author="许勤" w:date="2022-07-13T15:14:44Z">
        <w:r>
          <w:rPr>
            <w:rFonts w:hint="default" w:ascii="仿宋_GB2312" w:eastAsia="仿宋_GB2312" w:cs="仿宋_GB2312"/>
            <w:color w:val="000000"/>
            <w:kern w:val="0"/>
            <w:sz w:val="32"/>
            <w:szCs w:val="32"/>
            <w:lang w:val="en-US"/>
          </w:rPr>
          <w:delText>31</w:delText>
        </w:r>
      </w:del>
      <w:del w:id="107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日（以EMS寄出邮戳时间为准），报名时提交以下资料：</w:delText>
        </w:r>
      </w:del>
    </w:p>
    <w:p>
      <w:pPr>
        <w:spacing w:line="560" w:lineRule="exact"/>
        <w:ind w:firstLine="640" w:firstLineChars="200"/>
        <w:rPr>
          <w:del w:id="108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109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（1）</w:delText>
        </w:r>
      </w:del>
      <w:del w:id="110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填写《国家超级计算深圳中心招聘报名表》</w:delText>
        </w:r>
      </w:del>
      <w:del w:id="111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（见附件，纸质版需本人签名，电子版需发送至我委指定邮箱：chengl@sticmail.sz.gov.cn）；</w:delText>
        </w:r>
      </w:del>
    </w:p>
    <w:p>
      <w:pPr>
        <w:snapToGrid w:val="0"/>
        <w:spacing w:line="560" w:lineRule="exact"/>
        <w:ind w:firstLine="640" w:firstLineChars="200"/>
        <w:rPr>
          <w:del w:id="112" w:author="许勤" w:date="2022-07-13T15:14:44Z"/>
          <w:rStyle w:val="8"/>
          <w:rFonts w:ascii="仿宋_GB2312" w:hAnsi="仿宋_GB2312" w:eastAsia="仿宋_GB2312" w:cs="仿宋_GB2312"/>
          <w:sz w:val="32"/>
          <w:szCs w:val="32"/>
        </w:rPr>
      </w:pPr>
      <w:del w:id="113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（2）个人简历（含报名者工作履历情况、个人岗位职责、管理的团队规模及业务体量、业绩经济绩效和业内社会认可度等情况，文件命名方式：姓名-简历-应聘单位-应聘岗位）；</w:delText>
        </w:r>
      </w:del>
    </w:p>
    <w:p>
      <w:pPr>
        <w:snapToGrid w:val="0"/>
        <w:spacing w:line="560" w:lineRule="exact"/>
        <w:ind w:firstLine="640" w:firstLineChars="200"/>
        <w:rPr>
          <w:del w:id="114" w:author="许勤" w:date="2022-07-13T15:14:44Z"/>
          <w:rStyle w:val="8"/>
          <w:rFonts w:ascii="仿宋_GB2312" w:hAnsi="仿宋_GB2312" w:eastAsia="仿宋_GB2312" w:cs="仿宋_GB2312"/>
          <w:sz w:val="32"/>
          <w:szCs w:val="32"/>
        </w:rPr>
      </w:pPr>
      <w:del w:id="115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（3）身份证扫描件或照片；</w:delText>
        </w:r>
      </w:del>
    </w:p>
    <w:p>
      <w:pPr>
        <w:snapToGrid w:val="0"/>
        <w:spacing w:line="560" w:lineRule="exact"/>
        <w:ind w:firstLine="640" w:firstLineChars="200"/>
        <w:rPr>
          <w:del w:id="116" w:author="许勤" w:date="2022-07-13T15:14:44Z"/>
          <w:rStyle w:val="8"/>
          <w:rFonts w:ascii="仿宋_GB2312" w:hAnsi="仿宋_GB2312" w:eastAsia="仿宋_GB2312" w:cs="仿宋_GB2312"/>
          <w:sz w:val="32"/>
          <w:szCs w:val="32"/>
        </w:rPr>
      </w:pPr>
      <w:del w:id="117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（4）学历及学位证书、专业技术资格证书、职（执）业资格证书、业绩成果证明、获奖证书、任职证明等相关材料扫描件；</w:delText>
        </w:r>
      </w:del>
    </w:p>
    <w:p>
      <w:pPr>
        <w:snapToGrid w:val="0"/>
        <w:spacing w:line="560" w:lineRule="exact"/>
        <w:ind w:firstLine="640" w:firstLineChars="200"/>
        <w:rPr>
          <w:del w:id="118" w:author="许勤" w:date="2022-07-13T15:14:44Z"/>
          <w:rStyle w:val="8"/>
          <w:rFonts w:ascii="仿宋_GB2312" w:hAnsi="仿宋_GB2312" w:eastAsia="仿宋_GB2312" w:cs="仿宋_GB2312"/>
          <w:sz w:val="32"/>
          <w:szCs w:val="32"/>
        </w:rPr>
      </w:pPr>
      <w:del w:id="119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（5）近期小2寸蓝色渐变背景证件照（电子版）。</w:delText>
        </w:r>
      </w:del>
    </w:p>
    <w:p>
      <w:pPr>
        <w:autoSpaceDE w:val="0"/>
        <w:autoSpaceDN w:val="0"/>
        <w:adjustRightInd w:val="0"/>
        <w:snapToGrid w:val="0"/>
        <w:spacing w:line="560" w:lineRule="exact"/>
        <w:ind w:firstLine="630" w:firstLineChars="196"/>
        <w:jc w:val="left"/>
        <w:rPr>
          <w:del w:id="120" w:author="许勤" w:date="2022-07-13T15:14:44Z"/>
          <w:rFonts w:ascii="仿宋_GB2312" w:eastAsia="仿宋_GB2312" w:cs="仿宋_GB2312"/>
          <w:b/>
          <w:bCs/>
          <w:color w:val="000000"/>
          <w:kern w:val="0"/>
          <w:sz w:val="32"/>
          <w:szCs w:val="32"/>
        </w:rPr>
      </w:pPr>
      <w:del w:id="121" w:author="许勤" w:date="2022-07-13T15:14:44Z">
        <w:r>
          <w:rPr>
            <w:rFonts w:hint="eastAsia" w:ascii="仿宋_GB2312" w:eastAsia="仿宋_GB2312" w:cs="仿宋_GB2312"/>
            <w:b/>
            <w:bCs/>
            <w:color w:val="000000"/>
            <w:kern w:val="0"/>
            <w:sz w:val="32"/>
            <w:szCs w:val="32"/>
          </w:rPr>
          <w:delText>3.邮寄地址</w:delText>
        </w:r>
      </w:del>
    </w:p>
    <w:p>
      <w:pPr>
        <w:autoSpaceDE w:val="0"/>
        <w:autoSpaceDN w:val="0"/>
        <w:adjustRightInd w:val="0"/>
        <w:snapToGrid w:val="0"/>
        <w:spacing w:line="560" w:lineRule="exact"/>
        <w:ind w:firstLine="627" w:firstLineChars="196"/>
        <w:jc w:val="left"/>
        <w:rPr>
          <w:del w:id="122" w:author="许勤" w:date="2022-07-13T15:14:44Z"/>
          <w:rFonts w:ascii="仿宋_GB2312" w:eastAsia="仿宋_GB2312" w:cs="仿宋_GB2312"/>
          <w:color w:val="000000"/>
          <w:kern w:val="0"/>
          <w:sz w:val="32"/>
          <w:szCs w:val="32"/>
        </w:rPr>
      </w:pPr>
      <w:del w:id="123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深圳市福田区福中三路市民中心C5047室深圳市科技创新委员会机关党委（人事处）。联系电话: 0755-88102314。</w:delText>
        </w:r>
      </w:del>
    </w:p>
    <w:p>
      <w:pPr>
        <w:snapToGrid w:val="0"/>
        <w:spacing w:line="560" w:lineRule="exact"/>
        <w:ind w:firstLine="643" w:firstLineChars="200"/>
        <w:rPr>
          <w:del w:id="124" w:author="许勤" w:date="2022-07-13T15:14:44Z"/>
          <w:rStyle w:val="8"/>
          <w:rFonts w:ascii="仿宋_GB2312" w:hAnsi="仿宋_GB2312" w:eastAsia="仿宋_GB2312" w:cs="仿宋_GB2312"/>
          <w:b/>
          <w:bCs/>
          <w:sz w:val="32"/>
          <w:szCs w:val="32"/>
        </w:rPr>
      </w:pPr>
      <w:del w:id="125" w:author="许勤" w:date="2022-07-13T15:14:44Z">
        <w:r>
          <w:rPr>
            <w:rStyle w:val="8"/>
            <w:rFonts w:hint="eastAsia" w:ascii="仿宋_GB2312" w:hAnsi="仿宋_GB2312" w:eastAsia="仿宋_GB2312" w:cs="仿宋_GB2312"/>
            <w:b/>
            <w:bCs/>
            <w:sz w:val="32"/>
            <w:szCs w:val="32"/>
          </w:rPr>
          <w:delText>4.注意事项</w:delText>
        </w:r>
      </w:del>
    </w:p>
    <w:p>
      <w:pPr>
        <w:snapToGrid w:val="0"/>
        <w:spacing w:line="560" w:lineRule="exact"/>
        <w:ind w:firstLine="640" w:firstLineChars="200"/>
        <w:rPr>
          <w:del w:id="126" w:author="许勤" w:date="2022-07-13T15:14:44Z"/>
          <w:rFonts w:ascii="仿宋_GB2312" w:eastAsia="仿宋_GB2312" w:cs="仿宋_GB2312"/>
          <w:color w:val="000000"/>
          <w:kern w:val="0"/>
          <w:sz w:val="32"/>
          <w:szCs w:val="32"/>
        </w:rPr>
      </w:pPr>
      <w:del w:id="127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（1）应聘者应对所提交报名材料的真实性、完整性负责，如发现与事实不符，我委有权取消其应聘资格。</w:delText>
        </w:r>
      </w:del>
    </w:p>
    <w:p>
      <w:pPr>
        <w:autoSpaceDE w:val="0"/>
        <w:autoSpaceDN w:val="0"/>
        <w:adjustRightInd w:val="0"/>
        <w:snapToGrid w:val="0"/>
        <w:spacing w:line="560" w:lineRule="exact"/>
        <w:ind w:firstLine="627" w:firstLineChars="196"/>
        <w:jc w:val="left"/>
        <w:rPr>
          <w:del w:id="128" w:author="许勤" w:date="2022-07-13T15:14:44Z"/>
          <w:rStyle w:val="8"/>
          <w:rFonts w:ascii="仿宋_GB2312" w:hAnsi="仿宋_GB2312" w:eastAsia="仿宋_GB2312" w:cs="仿宋_GB2312"/>
          <w:sz w:val="32"/>
          <w:szCs w:val="32"/>
        </w:rPr>
      </w:pPr>
      <w:del w:id="129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（2）通过资格初审的,我委将择时电话通知考试时间和地点</w:delText>
        </w:r>
      </w:del>
      <w:del w:id="130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，对未通过</w:delText>
        </w:r>
      </w:del>
      <w:del w:id="131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资格初审</w:delText>
        </w:r>
      </w:del>
      <w:del w:id="132" w:author="许勤" w:date="2022-07-13T15:14:44Z">
        <w:r>
          <w:rPr>
            <w:rStyle w:val="8"/>
            <w:rFonts w:hint="eastAsia" w:ascii="仿宋_GB2312" w:hAnsi="仿宋_GB2312" w:eastAsia="仿宋_GB2312" w:cs="仿宋_GB2312"/>
            <w:sz w:val="32"/>
            <w:szCs w:val="32"/>
          </w:rPr>
          <w:delText>的不再另行通知</w:delText>
        </w:r>
      </w:del>
      <w:del w:id="133" w:author="许勤" w:date="2022-07-13T15:14:44Z">
        <w:r>
          <w:rPr>
            <w:rFonts w:hint="eastAsia" w:ascii="仿宋_GB2312" w:eastAsia="仿宋_GB2312" w:cs="仿宋_GB2312"/>
            <w:color w:val="000000"/>
            <w:kern w:val="0"/>
            <w:sz w:val="32"/>
            <w:szCs w:val="32"/>
          </w:rPr>
          <w:delText>。</w:delText>
        </w:r>
      </w:del>
    </w:p>
    <w:p>
      <w:pPr>
        <w:spacing w:line="560" w:lineRule="exact"/>
        <w:ind w:firstLine="640" w:firstLineChars="200"/>
        <w:rPr>
          <w:del w:id="134" w:author="许勤" w:date="2022-07-13T15:14:44Z"/>
          <w:rFonts w:ascii="楷体_GB2312" w:hAnsi="仿宋_GB2312" w:eastAsia="楷体_GB2312" w:cs="仿宋_GB2312"/>
          <w:sz w:val="32"/>
          <w:szCs w:val="32"/>
        </w:rPr>
      </w:pPr>
      <w:del w:id="135" w:author="许勤" w:date="2022-07-13T15:14:44Z">
        <w:r>
          <w:rPr>
            <w:rFonts w:hint="eastAsia" w:ascii="楷体_GB2312" w:hAnsi="仿宋_GB2312" w:eastAsia="楷体_GB2312" w:cs="仿宋_GB2312"/>
            <w:sz w:val="32"/>
            <w:szCs w:val="32"/>
          </w:rPr>
          <w:delText>（二）资格审查</w:delText>
        </w:r>
      </w:del>
    </w:p>
    <w:p>
      <w:pPr>
        <w:spacing w:line="560" w:lineRule="exact"/>
        <w:ind w:firstLine="640" w:firstLineChars="200"/>
        <w:jc w:val="left"/>
        <w:rPr>
          <w:del w:id="136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137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根据岗位资格要求进行资格审查。</w:delText>
        </w:r>
      </w:del>
    </w:p>
    <w:p>
      <w:pPr>
        <w:pStyle w:val="6"/>
        <w:spacing w:line="560" w:lineRule="exact"/>
        <w:ind w:firstLine="640"/>
        <w:rPr>
          <w:del w:id="138" w:author="许勤" w:date="2022-07-13T15:14:44Z"/>
          <w:rFonts w:ascii="黑体" w:hAnsi="黑体" w:eastAsia="黑体" w:cs="仿宋_GB2312"/>
          <w:sz w:val="32"/>
          <w:szCs w:val="32"/>
        </w:rPr>
      </w:pPr>
      <w:del w:id="139" w:author="许勤" w:date="2022-07-13T15:14:44Z">
        <w:r>
          <w:rPr>
            <w:rFonts w:hint="eastAsia" w:ascii="黑体" w:hAnsi="黑体" w:eastAsia="黑体"/>
            <w:sz w:val="32"/>
            <w:szCs w:val="32"/>
          </w:rPr>
          <w:delText>五、</w:delText>
        </w:r>
      </w:del>
      <w:del w:id="140" w:author="许勤" w:date="2022-07-13T15:14:44Z">
        <w:r>
          <w:rPr>
            <w:rFonts w:hint="eastAsia" w:ascii="黑体" w:hAnsi="黑体" w:eastAsia="黑体" w:cs="仿宋_GB2312"/>
            <w:sz w:val="32"/>
            <w:szCs w:val="32"/>
          </w:rPr>
          <w:delText>面试</w:delText>
        </w:r>
      </w:del>
    </w:p>
    <w:p>
      <w:pPr>
        <w:pStyle w:val="6"/>
        <w:spacing w:line="560" w:lineRule="exact"/>
        <w:ind w:firstLine="640"/>
        <w:rPr>
          <w:del w:id="141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142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资格审查通过后通知面试时间及地点。</w:delText>
        </w:r>
      </w:del>
    </w:p>
    <w:p>
      <w:pPr>
        <w:pStyle w:val="6"/>
        <w:spacing w:line="560" w:lineRule="exact"/>
        <w:ind w:firstLine="640"/>
        <w:rPr>
          <w:del w:id="143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144" w:author="许勤" w:date="2022-07-13T15:14:44Z">
        <w:r>
          <w:rPr>
            <w:rFonts w:hint="eastAsia" w:ascii="黑体" w:hAnsi="黑体" w:eastAsia="黑体"/>
            <w:sz w:val="32"/>
            <w:szCs w:val="32"/>
          </w:rPr>
          <w:delText>六、考察</w:delText>
        </w:r>
      </w:del>
    </w:p>
    <w:p>
      <w:pPr>
        <w:spacing w:line="560" w:lineRule="exact"/>
        <w:ind w:firstLine="640" w:firstLineChars="200"/>
        <w:jc w:val="left"/>
        <w:rPr>
          <w:del w:id="145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146" w:author="许勤" w:date="2022-07-13T15:14:44Z">
        <w:r>
          <w:rPr>
            <w:rFonts w:ascii="仿宋_GB2312" w:hAnsi="仿宋_GB2312" w:eastAsia="仿宋_GB2312" w:cs="仿宋_GB2312"/>
            <w:sz w:val="32"/>
            <w:szCs w:val="32"/>
          </w:rPr>
          <w:delText>招聘单位</w:delText>
        </w:r>
      </w:del>
      <w:del w:id="147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对面试合格者在德、能、勤、绩、廉等方面情况进行考察。</w:delText>
        </w:r>
      </w:del>
    </w:p>
    <w:p>
      <w:pPr>
        <w:pStyle w:val="6"/>
        <w:spacing w:line="560" w:lineRule="exact"/>
        <w:ind w:firstLine="640"/>
        <w:rPr>
          <w:del w:id="148" w:author="许勤" w:date="2022-07-13T15:14:44Z"/>
          <w:rFonts w:ascii="黑体" w:hAnsi="黑体" w:eastAsia="黑体" w:cs="仿宋_GB2312"/>
          <w:sz w:val="32"/>
          <w:szCs w:val="32"/>
        </w:rPr>
      </w:pPr>
      <w:del w:id="149" w:author="许勤" w:date="2022-07-13T15:14:44Z">
        <w:r>
          <w:rPr>
            <w:rFonts w:hint="eastAsia" w:ascii="黑体" w:hAnsi="黑体" w:eastAsia="黑体" w:cs="仿宋_GB2312"/>
            <w:sz w:val="32"/>
            <w:szCs w:val="32"/>
          </w:rPr>
          <w:delText>七、体检</w:delText>
        </w:r>
      </w:del>
    </w:p>
    <w:p>
      <w:pPr>
        <w:spacing w:line="560" w:lineRule="exact"/>
        <w:ind w:firstLine="640" w:firstLineChars="200"/>
        <w:jc w:val="left"/>
        <w:rPr>
          <w:del w:id="150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151" w:author="许勤" w:date="2022-07-13T15:14:44Z">
        <w:r>
          <w:rPr>
            <w:rFonts w:ascii="仿宋_GB2312" w:hAnsi="仿宋_GB2312" w:eastAsia="仿宋_GB2312" w:cs="仿宋_GB2312"/>
            <w:sz w:val="32"/>
            <w:szCs w:val="32"/>
          </w:rPr>
          <w:delText>招聘单位组织体检人员到指定医院进行体检，时间</w:delText>
        </w:r>
      </w:del>
      <w:del w:id="152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及体检医院</w:delText>
        </w:r>
      </w:del>
      <w:del w:id="153" w:author="许勤" w:date="2022-07-13T15:14:44Z">
        <w:r>
          <w:rPr>
            <w:rFonts w:ascii="仿宋_GB2312" w:hAnsi="仿宋_GB2312" w:eastAsia="仿宋_GB2312" w:cs="仿宋_GB2312"/>
            <w:sz w:val="32"/>
            <w:szCs w:val="32"/>
          </w:rPr>
          <w:delText>另行通知。不按时参加体检者，视为自动放弃。体检标准参照《广东省事业单位公开招聘人员体检实施细则（试行）》执行。</w:delText>
        </w:r>
      </w:del>
    </w:p>
    <w:p>
      <w:pPr>
        <w:pStyle w:val="6"/>
        <w:spacing w:line="560" w:lineRule="exact"/>
        <w:ind w:firstLine="640"/>
        <w:rPr>
          <w:del w:id="154" w:author="许勤" w:date="2022-07-13T15:14:44Z"/>
          <w:rFonts w:ascii="黑体" w:hAnsi="黑体" w:eastAsia="黑体" w:cs="仿宋_GB2312"/>
          <w:sz w:val="32"/>
          <w:szCs w:val="32"/>
        </w:rPr>
      </w:pPr>
      <w:del w:id="155" w:author="许勤" w:date="2022-07-13T15:14:44Z">
        <w:r>
          <w:rPr>
            <w:rFonts w:hint="eastAsia" w:ascii="黑体" w:hAnsi="黑体" w:eastAsia="黑体" w:cs="仿宋_GB2312"/>
            <w:sz w:val="32"/>
            <w:szCs w:val="32"/>
          </w:rPr>
          <w:delText>八、</w:delText>
        </w:r>
      </w:del>
      <w:del w:id="156" w:author="许勤" w:date="2022-07-13T15:14:44Z">
        <w:r>
          <w:rPr>
            <w:rFonts w:ascii="黑体" w:hAnsi="黑体" w:eastAsia="黑体" w:cs="仿宋_GB2312"/>
            <w:sz w:val="32"/>
            <w:szCs w:val="32"/>
          </w:rPr>
          <w:delText>确定拟</w:delText>
        </w:r>
      </w:del>
      <w:del w:id="157" w:author="许勤" w:date="2022-07-13T15:14:44Z">
        <w:r>
          <w:rPr>
            <w:rFonts w:hint="eastAsia" w:ascii="黑体" w:hAnsi="黑体" w:eastAsia="黑体" w:cs="仿宋_GB2312"/>
            <w:sz w:val="32"/>
            <w:szCs w:val="32"/>
          </w:rPr>
          <w:delText>聘</w:delText>
        </w:r>
      </w:del>
      <w:del w:id="158" w:author="许勤" w:date="2022-07-13T15:14:44Z">
        <w:r>
          <w:rPr>
            <w:rFonts w:ascii="黑体" w:hAnsi="黑体" w:eastAsia="黑体" w:cs="仿宋_GB2312"/>
            <w:sz w:val="32"/>
            <w:szCs w:val="32"/>
          </w:rPr>
          <w:delText>用人员并公示</w:delText>
        </w:r>
      </w:del>
    </w:p>
    <w:p>
      <w:pPr>
        <w:pStyle w:val="7"/>
        <w:spacing w:before="0" w:after="0" w:afterAutospacing="0" w:line="560" w:lineRule="exact"/>
        <w:ind w:firstLine="640"/>
        <w:rPr>
          <w:del w:id="159" w:author="许勤" w:date="2022-07-13T15:14:44Z"/>
          <w:rFonts w:ascii="仿宋_GB2312" w:hAnsi="仿宋_GB2312" w:eastAsia="仿宋_GB2312" w:cs="仿宋_GB2312"/>
          <w:kern w:val="2"/>
          <w:sz w:val="32"/>
          <w:szCs w:val="32"/>
        </w:rPr>
      </w:pPr>
      <w:del w:id="160" w:author="许勤" w:date="2022-07-13T15:14:44Z">
        <w:r>
          <w:rPr>
            <w:rFonts w:ascii="仿宋_GB2312" w:hAnsi="仿宋_GB2312" w:eastAsia="仿宋_GB2312" w:cs="仿宋_GB2312"/>
            <w:kern w:val="2"/>
            <w:sz w:val="32"/>
            <w:szCs w:val="32"/>
          </w:rPr>
          <w:delText>　对于体检、资格复审及</w:delText>
        </w:r>
      </w:del>
      <w:del w:id="161" w:author="许勤" w:date="2022-07-13T15:14:4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</w:rPr>
          <w:delText>考察</w:delText>
        </w:r>
      </w:del>
      <w:del w:id="162" w:author="许勤" w:date="2022-07-13T15:14:44Z">
        <w:r>
          <w:rPr>
            <w:rFonts w:ascii="仿宋_GB2312" w:hAnsi="仿宋_GB2312" w:eastAsia="仿宋_GB2312" w:cs="仿宋_GB2312"/>
            <w:kern w:val="2"/>
            <w:sz w:val="32"/>
            <w:szCs w:val="32"/>
          </w:rPr>
          <w:delText>均合格的</w:delText>
        </w:r>
      </w:del>
      <w:del w:id="163" w:author="许勤" w:date="2022-07-13T15:14:4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</w:rPr>
          <w:delText>人员，</w:delText>
        </w:r>
      </w:del>
      <w:del w:id="164" w:author="许勤" w:date="2022-07-13T15:14:44Z">
        <w:r>
          <w:rPr>
            <w:rFonts w:ascii="仿宋_GB2312" w:hAnsi="仿宋_GB2312" w:eastAsia="仿宋_GB2312" w:cs="仿宋_GB2312"/>
            <w:kern w:val="2"/>
            <w:sz w:val="32"/>
            <w:szCs w:val="32"/>
          </w:rPr>
          <w:delText>确定为拟</w:delText>
        </w:r>
      </w:del>
      <w:del w:id="165" w:author="许勤" w:date="2022-07-13T15:14:4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</w:rPr>
          <w:delText>聘</w:delText>
        </w:r>
      </w:del>
      <w:del w:id="166" w:author="许勤" w:date="2022-07-13T15:14:44Z">
        <w:r>
          <w:rPr>
            <w:rFonts w:ascii="仿宋_GB2312" w:hAnsi="仿宋_GB2312" w:eastAsia="仿宋_GB2312" w:cs="仿宋_GB2312"/>
            <w:kern w:val="2"/>
            <w:sz w:val="32"/>
            <w:szCs w:val="32"/>
          </w:rPr>
          <w:delText>人员，</w:delText>
        </w:r>
      </w:del>
      <w:del w:id="167" w:author="许勤" w:date="2022-07-13T15:14:4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</w:rPr>
          <w:delText>并对外公示，时间为5个工作日。公示无异议的，按规定程序办理聘任手续。</w:delText>
        </w:r>
      </w:del>
    </w:p>
    <w:p>
      <w:pPr>
        <w:pStyle w:val="6"/>
        <w:spacing w:line="560" w:lineRule="exact"/>
        <w:ind w:firstLine="640"/>
        <w:rPr>
          <w:del w:id="168" w:author="许勤" w:date="2022-07-13T15:14:44Z"/>
          <w:rFonts w:ascii="黑体" w:hAnsi="黑体" w:eastAsia="黑体"/>
          <w:sz w:val="32"/>
          <w:szCs w:val="32"/>
        </w:rPr>
      </w:pPr>
      <w:del w:id="169" w:author="许勤" w:date="2022-07-13T15:14:44Z">
        <w:r>
          <w:rPr>
            <w:rFonts w:hint="eastAsia" w:ascii="黑体" w:hAnsi="黑体" w:eastAsia="黑体"/>
            <w:sz w:val="32"/>
            <w:szCs w:val="32"/>
          </w:rPr>
          <w:delText>九、试用期</w:delText>
        </w:r>
      </w:del>
    </w:p>
    <w:p>
      <w:pPr>
        <w:pStyle w:val="7"/>
        <w:spacing w:before="0" w:after="0" w:afterAutospacing="0" w:line="560" w:lineRule="exact"/>
        <w:ind w:firstLine="640" w:firstLineChars="200"/>
        <w:rPr>
          <w:del w:id="170" w:author="许勤" w:date="2022-07-13T15:14:44Z"/>
          <w:rFonts w:ascii="仿宋_GB2312" w:hAnsi="仿宋_GB2312" w:eastAsia="仿宋_GB2312" w:cs="仿宋_GB2312"/>
          <w:kern w:val="2"/>
          <w:sz w:val="32"/>
          <w:szCs w:val="32"/>
        </w:rPr>
      </w:pPr>
      <w:del w:id="171" w:author="许勤" w:date="2022-07-13T15:14:4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</w:rPr>
          <w:delText>根据试用期制度，新任职的领导干部试用期一年。</w:delText>
        </w:r>
      </w:del>
    </w:p>
    <w:p>
      <w:pPr>
        <w:pStyle w:val="7"/>
        <w:spacing w:before="0" w:after="0" w:afterAutospacing="0" w:line="560" w:lineRule="exact"/>
        <w:ind w:firstLine="640" w:firstLineChars="200"/>
        <w:rPr>
          <w:del w:id="172" w:author="许勤" w:date="2022-07-13T15:14:44Z"/>
          <w:rFonts w:ascii="黑体" w:hAnsi="黑体" w:eastAsia="黑体" w:cs="仿宋_GB2312"/>
          <w:kern w:val="2"/>
          <w:sz w:val="32"/>
          <w:szCs w:val="32"/>
        </w:rPr>
      </w:pPr>
      <w:del w:id="173" w:author="许勤" w:date="2022-07-13T15:14:44Z">
        <w:r>
          <w:rPr>
            <w:rFonts w:hint="eastAsia" w:ascii="黑体" w:hAnsi="黑体" w:eastAsia="黑体" w:cs="仿宋_GB2312"/>
            <w:kern w:val="2"/>
            <w:sz w:val="32"/>
            <w:szCs w:val="32"/>
          </w:rPr>
          <w:delText>十、</w:delText>
        </w:r>
      </w:del>
      <w:del w:id="174" w:author="许勤" w:date="2022-07-13T15:14:44Z">
        <w:r>
          <w:rPr>
            <w:rFonts w:hint="eastAsia" w:ascii="黑体" w:hAnsi="黑体" w:eastAsia="黑体" w:cs="仿宋_GB2312"/>
            <w:kern w:val="2"/>
            <w:sz w:val="32"/>
            <w:szCs w:val="32"/>
            <w:lang w:eastAsia="zh-CN"/>
          </w:rPr>
          <w:delText>咨询</w:delText>
        </w:r>
      </w:del>
      <w:del w:id="175" w:author="许勤" w:date="2022-07-13T15:14:44Z">
        <w:r>
          <w:rPr>
            <w:rFonts w:hint="eastAsia" w:ascii="黑体" w:hAnsi="黑体" w:eastAsia="黑体" w:cs="仿宋_GB2312"/>
            <w:kern w:val="2"/>
            <w:sz w:val="32"/>
            <w:szCs w:val="32"/>
          </w:rPr>
          <w:delText>电话</w:delText>
        </w:r>
      </w:del>
    </w:p>
    <w:p>
      <w:pPr>
        <w:pStyle w:val="7"/>
        <w:spacing w:before="0" w:after="0" w:afterAutospacing="0" w:line="560" w:lineRule="exact"/>
        <w:ind w:firstLine="640" w:firstLineChars="200"/>
        <w:rPr>
          <w:del w:id="176" w:author="许勤" w:date="2022-07-13T15:14:44Z"/>
          <w:rFonts w:ascii="仿宋_GB2312" w:hAnsi="仿宋_GB2312" w:eastAsia="仿宋_GB2312" w:cs="仿宋_GB2312"/>
          <w:kern w:val="2"/>
          <w:sz w:val="32"/>
          <w:szCs w:val="32"/>
        </w:rPr>
      </w:pPr>
      <w:del w:id="177" w:author="许勤" w:date="2022-07-13T15:14:44Z">
        <w:r>
          <w:rPr>
            <w:rFonts w:hint="eastAsia" w:ascii="仿宋_GB2312" w:hAnsi="仿宋_GB2312" w:eastAsia="仿宋_GB2312" w:cs="仿宋_GB2312"/>
            <w:kern w:val="2"/>
            <w:sz w:val="32"/>
            <w:szCs w:val="32"/>
          </w:rPr>
          <w:delText>0755-88102314、0755-88103084</w:delText>
        </w:r>
      </w:del>
    </w:p>
    <w:p>
      <w:pPr>
        <w:spacing w:line="560" w:lineRule="exact"/>
        <w:ind w:firstLine="640"/>
        <w:textAlignment w:val="baseline"/>
        <w:rPr>
          <w:del w:id="178" w:author="许勤" w:date="2022-07-13T15:14:44Z"/>
          <w:rFonts w:ascii="仿宋_GB2312" w:hAnsi="仿宋_GB2312" w:cs="仿宋_GB2312"/>
          <w:szCs w:val="32"/>
        </w:rPr>
      </w:pPr>
    </w:p>
    <w:p>
      <w:pPr>
        <w:spacing w:line="560" w:lineRule="exact"/>
        <w:ind w:left="1902" w:leftChars="296" w:hanging="1280" w:hangingChars="400"/>
        <w:textAlignment w:val="baseline"/>
        <w:rPr>
          <w:del w:id="179" w:author="许勤" w:date="2022-07-13T15:14:44Z"/>
          <w:rFonts w:ascii="仿宋_GB2312" w:hAnsi="仿宋_GB2312" w:eastAsia="仿宋_GB2312" w:cs="仿宋_GB2312"/>
          <w:sz w:val="32"/>
          <w:szCs w:val="32"/>
        </w:rPr>
      </w:pPr>
      <w:del w:id="180" w:author="许勤" w:date="2022-07-13T15:14:44Z">
        <w:r>
          <w:rPr>
            <w:rFonts w:hint="eastAsia" w:ascii="仿宋_GB2312" w:hAnsi="仿宋_GB2312" w:eastAsia="仿宋_GB2312" w:cs="仿宋_GB2312"/>
            <w:sz w:val="32"/>
            <w:szCs w:val="32"/>
          </w:rPr>
          <w:delText>附件：国家超级计算深圳中心招聘报名表</w:delText>
        </w:r>
      </w:del>
    </w:p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del w:id="181" w:author="许勤" w:date="2022-07-13T15:14:44Z">
        <w:r>
          <w:rPr>
            <w:rFonts w:ascii="仿宋_GB2312" w:eastAsia="仿宋_GB2312"/>
            <w:sz w:val="32"/>
            <w:szCs w:val="32"/>
          </w:rPr>
          <w:br w:type="page"/>
        </w:r>
      </w:del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tabs>
          <w:tab w:val="left" w:pos="5535"/>
        </w:tabs>
        <w:spacing w:after="312" w:afterLines="100" w:line="560" w:lineRule="exact"/>
        <w:jc w:val="center"/>
        <w:rPr>
          <w:rFonts w:hint="eastAsia" w:ascii="方正小标宋简体" w:hAnsi="宋体" w:eastAsia="方正小标宋简体" w:cs="Arial Unicode MS"/>
          <w:spacing w:val="-4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 Unicode MS"/>
          <w:spacing w:val="-4"/>
          <w:kern w:val="0"/>
          <w:sz w:val="44"/>
          <w:szCs w:val="44"/>
        </w:rPr>
        <w:t>国家超级计算深圳中心招聘报名表</w:t>
      </w:r>
    </w:p>
    <w:tbl>
      <w:tblPr>
        <w:tblStyle w:val="3"/>
        <w:tblW w:w="97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1277"/>
        <w:gridCol w:w="710"/>
        <w:gridCol w:w="286"/>
        <w:gridCol w:w="852"/>
        <w:gridCol w:w="283"/>
        <w:gridCol w:w="708"/>
        <w:gridCol w:w="426"/>
        <w:gridCol w:w="331"/>
        <w:gridCol w:w="665"/>
        <w:gridCol w:w="846"/>
        <w:gridCol w:w="221"/>
        <w:gridCol w:w="199"/>
        <w:gridCol w:w="14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报名岗位</w:t>
            </w:r>
          </w:p>
        </w:tc>
        <w:tc>
          <w:tcPr>
            <w:tcW w:w="8277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国家超级计算深圳中心副主任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一、个人基本信息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  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中  文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  别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相片（必贴）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英  文</w:t>
            </w:r>
          </w:p>
        </w:tc>
        <w:tc>
          <w:tcPr>
            <w:tcW w:w="213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6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出生年月</w:t>
            </w:r>
          </w:p>
        </w:tc>
        <w:tc>
          <w:tcPr>
            <w:tcW w:w="1732" w:type="dxa"/>
            <w:gridSpan w:val="3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户籍所在地</w:t>
            </w:r>
          </w:p>
        </w:tc>
        <w:tc>
          <w:tcPr>
            <w:tcW w:w="3197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籍    贯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身份证号码</w:t>
            </w:r>
          </w:p>
        </w:tc>
        <w:tc>
          <w:tcPr>
            <w:tcW w:w="3197" w:type="dxa"/>
            <w:gridSpan w:val="6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联系地址</w:t>
            </w:r>
          </w:p>
        </w:tc>
        <w:tc>
          <w:tcPr>
            <w:tcW w:w="6605" w:type="dxa"/>
            <w:gridSpan w:val="11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72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期望薪酬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21" w:type="dxa"/>
            <w:gridSpan w:val="3"/>
            <w:vAlign w:val="center"/>
          </w:tcPr>
          <w:p>
            <w:pPr>
              <w:ind w:left="6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手机号码</w:t>
            </w:r>
          </w:p>
        </w:tc>
        <w:tc>
          <w:tcPr>
            <w:tcW w:w="4869" w:type="dxa"/>
            <w:gridSpan w:val="8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现工作单位及职务</w:t>
            </w:r>
          </w:p>
        </w:tc>
        <w:tc>
          <w:tcPr>
            <w:tcW w:w="7000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二</w:t>
            </w:r>
            <w:r>
              <w:rPr>
                <w:rFonts w:hint="eastAsia" w:ascii="仿宋_GB2312" w:eastAsia="仿宋_GB2312"/>
                <w:b/>
                <w:sz w:val="24"/>
                <w:shd w:val="clear" w:color="auto" w:fill="BFBFBF"/>
              </w:rPr>
              <w:t>、家庭成员及社会关系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关系</w:t>
            </w: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政治面貌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职业</w:t>
            </w: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</w:t>
            </w: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27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4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99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9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三、教育背景（从本科起）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教育程度</w:t>
            </w: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学校名称</w:t>
            </w:r>
          </w:p>
        </w:tc>
        <w:tc>
          <w:tcPr>
            <w:tcW w:w="852" w:type="dxa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年制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专业</w:t>
            </w: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起止时间（年/月）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73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852" w:type="dxa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26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>
            <w:pPr>
              <w:jc w:val="lef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四、工作经历（兼职请注明）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时间（年/月）</w:t>
            </w:r>
          </w:p>
        </w:tc>
        <w:tc>
          <w:tcPr>
            <w:tcW w:w="42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单位</w:t>
            </w:r>
          </w:p>
        </w:tc>
        <w:tc>
          <w:tcPr>
            <w:tcW w:w="2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8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27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4261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73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五、个人专长及代表性成果（请注明主要研究方向，所参与的项目可另附页）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7" w:hRule="atLeast"/>
          <w:jc w:val="center"/>
        </w:trPr>
        <w:tc>
          <w:tcPr>
            <w:tcW w:w="978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spacing w:before="156" w:beforeLines="50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六、工作设想（包括入职后的工作目标、工作方式、预期贡献及待遇期望）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1" w:hRule="atLeast"/>
          <w:jc w:val="center"/>
        </w:trPr>
        <w:tc>
          <w:tcPr>
            <w:tcW w:w="9785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9785" w:type="dxa"/>
            <w:gridSpan w:val="14"/>
            <w:shd w:val="clear" w:color="auto" w:fill="BFBFBF"/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七、有关说明（本人和家庭成员是否有接受党纪、法律法规等处罚、处分等情况）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9785" w:type="dxa"/>
            <w:gridSpan w:val="14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ind w:firstLine="480"/>
        <w:jc w:val="center"/>
        <w:rPr>
          <w:rFonts w:ascii="仿宋_GB2312" w:eastAsia="仿宋_GB2312"/>
          <w:vanish/>
          <w:color w:val="333366"/>
          <w:sz w:val="24"/>
        </w:rPr>
      </w:pPr>
    </w:p>
    <w:p>
      <w:pPr>
        <w:ind w:firstLine="48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注：1.报名表须贴近期1寸免冠同版相片，审查单位留存；</w:t>
      </w: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2.请必需详细填写报名表上所有内容。</w:t>
      </w:r>
    </w:p>
    <w:p>
      <w:pPr>
        <w:ind w:firstLine="482"/>
        <w:jc w:val="center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 xml:space="preserve">    </w:t>
      </w:r>
    </w:p>
    <w:p>
      <w:pPr>
        <w:ind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申明：</w:t>
      </w:r>
    </w:p>
    <w:p>
      <w:pPr>
        <w:ind w:firstLine="482"/>
        <w:jc w:val="left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b/>
          <w:bCs/>
          <w:sz w:val="24"/>
        </w:rPr>
        <w:t>本人填写的信息全部属实。本人符合招聘公告规定的所有条件。本人现没有</w:t>
      </w:r>
      <w:r>
        <w:rPr>
          <w:rFonts w:hint="eastAsia" w:ascii="仿宋_GB2312" w:hAnsi="宋体" w:eastAsia="仿宋_GB2312"/>
          <w:b/>
          <w:sz w:val="24"/>
        </w:rPr>
        <w:t>接受有关部门审查且未处在行政或各类处罚、处分期内。</w:t>
      </w:r>
      <w:r>
        <w:rPr>
          <w:rFonts w:hint="eastAsia" w:ascii="仿宋_GB2312" w:eastAsia="仿宋_GB2312"/>
          <w:b/>
          <w:bCs/>
          <w:sz w:val="24"/>
        </w:rPr>
        <w:t>如不符合，本人愿意承担由此造成的一切后果。若应聘成功本人愿意遵守事业单位相关管理要求。</w:t>
      </w:r>
    </w:p>
    <w:p>
      <w:pPr>
        <w:ind w:right="319" w:rightChars="152" w:firstLine="468" w:firstLineChars="195"/>
        <w:rPr>
          <w:rFonts w:ascii="仿宋_GB2312" w:eastAsia="仿宋_GB2312"/>
          <w:sz w:val="24"/>
        </w:rPr>
      </w:pPr>
    </w:p>
    <w:p>
      <w:pPr>
        <w:ind w:right="319" w:rightChars="152" w:firstLine="1920" w:firstLineChars="800"/>
        <w:rPr>
          <w:rFonts w:ascii="仿宋_GB2312" w:eastAsia="仿宋_GB2312"/>
          <w:b/>
          <w:bCs/>
          <w:sz w:val="24"/>
        </w:rPr>
      </w:pPr>
      <w:r>
        <w:rPr>
          <w:rFonts w:hint="eastAsia" w:ascii="仿宋_GB2312" w:eastAsia="仿宋_GB2312"/>
          <w:sz w:val="24"/>
        </w:rPr>
        <w:t>报名人：                             年    月    日</w:t>
      </w:r>
    </w:p>
    <w:sectPr>
      <w:footerReference r:id="rId3" w:type="default"/>
      <w:pgSz w:w="11906" w:h="16838"/>
      <w:pgMar w:top="15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sdt>
      <w:sdtPr>
        <w:id w:val="-1657604458"/>
      </w:sdtPr>
      <w:sdtContent/>
    </w:sdt>
  </w:p>
  <w:p>
    <w:pPr>
      <w:pStyle w:val="2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许勤">
    <w15:presenceInfo w15:providerId="None" w15:userId="许勤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1"/>
  <w:bordersDoNotSurroundFooter w:val="1"/>
  <w:revisionView w:markup="0"/>
  <w:trackRevisions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0C"/>
    <w:rsid w:val="00802C0C"/>
    <w:rsid w:val="0081796B"/>
    <w:rsid w:val="00CA625F"/>
    <w:rsid w:val="00EB1494"/>
    <w:rsid w:val="00F82389"/>
    <w:rsid w:val="05EE0842"/>
    <w:rsid w:val="10B634A7"/>
    <w:rsid w:val="17151C4C"/>
    <w:rsid w:val="1D2D4EF0"/>
    <w:rsid w:val="598412A6"/>
    <w:rsid w:val="5D682C05"/>
    <w:rsid w:val="5EC8309F"/>
    <w:rsid w:val="79D00F1E"/>
    <w:rsid w:val="BF67EE3E"/>
    <w:rsid w:val="EEECE10A"/>
    <w:rsid w:val="FE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7">
    <w:name w:val="custom_unionstyle"/>
    <w:basedOn w:val="1"/>
    <w:qFormat/>
    <w:uiPriority w:val="0"/>
    <w:pPr>
      <w:widowControl/>
      <w:spacing w:before="375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362</Words>
  <Characters>2069</Characters>
  <Lines>17</Lines>
  <Paragraphs>4</Paragraphs>
  <TotalTime>38</TotalTime>
  <ScaleCrop>false</ScaleCrop>
  <LinksUpToDate>false</LinksUpToDate>
  <CharactersWithSpaces>2427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2021-08-26T01:47:00Z</dcterms:created>
  <dc:creator>魏娟</dc:creator>
  <cp:lastModifiedBy>许勤</cp:lastModifiedBy>
  <dcterms:modified xsi:type="dcterms:W3CDTF">2022-07-13T07:15:08Z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1E6EAAEA33234E74A3957CA9B46EF89E</vt:lpwstr>
  </property>
</Properties>
</file>