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del w:id="0" w:author="许勤" w:date="2022-02-25T16:11:23Z"/>
          <w:rFonts w:hint="eastAsia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type w:val="continuous"/>
          <w:pgSz w:w="11906" w:h="16838"/>
          <w:pgMar w:top="2098" w:right="1474" w:bottom="1985" w:left="1588" w:header="851" w:footer="992" w:gutter="0"/>
          <w:pgNumType w:fmt="numberInDash"/>
          <w:cols w:space="720" w:num="1"/>
          <w:titlePg/>
          <w:docGrid w:type="lines" w:linePitch="573" w:charSpace="-1843"/>
        </w:sectPr>
      </w:pPr>
    </w:p>
    <w:tbl>
      <w:tblPr>
        <w:tblStyle w:val="12"/>
        <w:tblpPr w:leftFromText="180" w:rightFromText="180" w:vertAnchor="page" w:horzAnchor="margin" w:tblpXSpec="center" w:tblpY="1141"/>
        <w:tblW w:w="9626" w:type="dxa"/>
        <w:tblInd w:w="0" w:type="dxa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6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del w:id="1" w:author="许勤" w:date="2022-02-25T16:11:23Z"/>
        </w:trPr>
        <w:tc>
          <w:tcPr>
            <w:tcW w:w="9626" w:type="dxa"/>
            <w:tcBorders>
              <w:bottom w:val="single" w:color="FF0000" w:sz="18" w:space="0"/>
            </w:tcBorders>
            <w:noWrap w:val="0"/>
            <w:vAlign w:val="top"/>
          </w:tcPr>
          <w:p>
            <w:pPr>
              <w:spacing w:line="1600" w:lineRule="exact"/>
              <w:jc w:val="center"/>
              <w:rPr>
                <w:del w:id="2" w:author="许勤" w:date="2022-02-25T16:11:23Z"/>
                <w:rFonts w:ascii="方正小标宋简体" w:hAnsi="华文中宋" w:eastAsia="方正小标宋简体"/>
                <w:b/>
                <w:color w:val="FF2D2D"/>
                <w:kern w:val="0"/>
                <w:sz w:val="84"/>
                <w:szCs w:val="84"/>
              </w:rPr>
            </w:pPr>
            <w:del w:id="3" w:author="许勤" w:date="2022-02-25T16:11:23Z">
              <w:r>
                <w:rPr/>
                <w:drawing>
                  <wp:inline distT="0" distB="0" distL="114300" distR="114300">
                    <wp:extent cx="5629910" cy="546735"/>
                    <wp:effectExtent l="0" t="0" r="8890" b="5715"/>
                    <wp:docPr id="7" name="图片 1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图片 1"/>
                            <pic:cNvPicPr>
                              <a:picLocks noChangeAspect="true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29910" cy="546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</w:tr>
    </w:tbl>
    <w:p>
      <w:pPr>
        <w:pStyle w:val="20"/>
        <w:spacing w:line="560" w:lineRule="exact"/>
        <w:jc w:val="both"/>
        <w:rPr>
          <w:del w:id="5" w:author="许勤" w:date="2022-02-25T16:11:23Z"/>
          <w:rFonts w:ascii="仿宋_GB2312" w:eastAsia="仿宋_GB2312"/>
          <w:b w:val="0"/>
          <w:sz w:val="32"/>
          <w:szCs w:val="32"/>
        </w:rPr>
      </w:pPr>
    </w:p>
    <w:p>
      <w:pPr>
        <w:spacing w:line="560" w:lineRule="exact"/>
        <w:jc w:val="center"/>
        <w:rPr>
          <w:ins w:id="6" w:author="郑曜琨" w:date="2022-02-25T11:16:48Z"/>
          <w:del w:id="7" w:author="许勤" w:date="2022-02-25T16:11:23Z"/>
          <w:rFonts w:hint="eastAsia" w:ascii="方正小标宋简体" w:hAnsi="方正小标宋简体" w:eastAsia="方正小标宋简体" w:cs="方正小标宋简体"/>
          <w:sz w:val="44"/>
          <w:szCs w:val="44"/>
        </w:rPr>
      </w:pPr>
      <w:del w:id="8" w:author="许勤" w:date="2022-02-25T16:11:23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</w:rPr>
          <w:delText>关于</w:delText>
        </w:r>
      </w:del>
      <w:ins w:id="9" w:author="郑曜琨" w:date="2022-02-25T11:16:45Z">
        <w:del w:id="10" w:author="许勤" w:date="2022-02-25T16:11:23Z">
          <w:r>
            <w:rPr>
              <w:rFonts w:hint="eastAsia" w:ascii="方正小标宋简体" w:hAnsi="方正小标宋简体" w:eastAsia="方正小标宋简体" w:cs="方正小标宋简体"/>
              <w:sz w:val="44"/>
              <w:szCs w:val="44"/>
              <w:lang w:val="en-US" w:eastAsia="zh-CN"/>
            </w:rPr>
            <w:delText>举办</w:delText>
          </w:r>
        </w:del>
      </w:ins>
      <w:del w:id="11" w:author="许勤" w:date="2022-02-25T16:11:23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</w:rPr>
          <w:delText>“第</w:delText>
        </w:r>
      </w:del>
      <w:del w:id="12" w:author="许勤" w:date="2022-02-25T16:11:23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  <w:lang w:val="en-US" w:eastAsia="zh-CN"/>
          </w:rPr>
          <w:delText>二十</w:delText>
        </w:r>
      </w:del>
      <w:del w:id="13" w:author="许勤" w:date="2022-02-25T16:11:23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</w:rPr>
          <w:delText>届中国国际人才交流大会</w:delText>
        </w:r>
      </w:del>
    </w:p>
    <w:p>
      <w:pPr>
        <w:spacing w:line="560" w:lineRule="exact"/>
        <w:jc w:val="center"/>
        <w:rPr>
          <w:ins w:id="14" w:author="郑曜琨" w:date="2022-02-25T11:23:54Z"/>
          <w:del w:id="15" w:author="许勤" w:date="2022-02-25T16:11:23Z"/>
          <w:rFonts w:hint="eastAsia" w:ascii="方正小标宋简体" w:hAnsi="方正小标宋简体" w:eastAsia="方正小标宋简体" w:cs="方正小标宋简体"/>
          <w:sz w:val="44"/>
          <w:szCs w:val="44"/>
        </w:rPr>
      </w:pPr>
      <w:del w:id="16" w:author="许勤" w:date="2022-02-25T16:11:23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</w:rPr>
          <w:delText>—202</w:delText>
        </w:r>
      </w:del>
      <w:del w:id="17" w:author="许勤" w:date="2022-02-25T16:11:23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  <w:lang w:val="en-US" w:eastAsia="zh-CN"/>
          </w:rPr>
          <w:delText>2</w:delText>
        </w:r>
      </w:del>
      <w:del w:id="18" w:author="许勤" w:date="2022-02-25T16:11:23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</w:rPr>
          <w:delText>中国IT产业校企合作大会</w:delText>
        </w:r>
      </w:del>
    </w:p>
    <w:p>
      <w:pPr>
        <w:spacing w:line="560" w:lineRule="exact"/>
        <w:jc w:val="center"/>
        <w:rPr>
          <w:del w:id="19" w:author="许勤" w:date="2022-02-25T16:11:23Z"/>
          <w:rFonts w:hint="eastAsia" w:ascii="方正小标宋简体" w:hAnsi="方正小标宋简体" w:eastAsia="方正小标宋简体" w:cs="方正小标宋简体"/>
          <w:sz w:val="44"/>
          <w:szCs w:val="44"/>
        </w:rPr>
      </w:pPr>
      <w:del w:id="20" w:author="许勤" w:date="2022-02-25T16:11:23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</w:rPr>
          <w:delText>”的通知</w:delText>
        </w:r>
      </w:del>
    </w:p>
    <w:p>
      <w:pPr>
        <w:pStyle w:val="2"/>
        <w:rPr>
          <w:del w:id="21" w:author="许勤" w:date="2022-02-25T16:11:23Z"/>
          <w:rFonts w:hint="eastAsia"/>
        </w:rPr>
      </w:pPr>
    </w:p>
    <w:p>
      <w:pPr>
        <w:spacing w:line="560" w:lineRule="exact"/>
        <w:rPr>
          <w:del w:id="22" w:author="许勤" w:date="2022-02-25T16:11:23Z"/>
          <w:rFonts w:ascii="仿宋_GB2312" w:hAnsi="仿宋_GB2312" w:cs="仿宋_GB2312"/>
          <w:szCs w:val="32"/>
        </w:rPr>
      </w:pPr>
      <w:del w:id="23" w:author="许勤" w:date="2022-02-25T16:11:23Z">
        <w:r>
          <w:rPr>
            <w:rFonts w:hint="eastAsia" w:ascii="仿宋_GB2312" w:hAnsi="仿宋_GB2312" w:cs="仿宋_GB2312"/>
            <w:szCs w:val="32"/>
          </w:rPr>
          <w:delText>各</w:delText>
        </w:r>
      </w:del>
      <w:del w:id="24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有关</w:delText>
        </w:r>
      </w:del>
      <w:del w:id="25" w:author="许勤" w:date="2022-02-25T16:11:23Z">
        <w:r>
          <w:rPr>
            <w:rFonts w:hint="eastAsia" w:ascii="仿宋_GB2312" w:hAnsi="仿宋_GB2312" w:cs="仿宋_GB2312"/>
            <w:szCs w:val="32"/>
          </w:rPr>
          <w:delText>企业：</w:delText>
        </w:r>
      </w:del>
    </w:p>
    <w:p>
      <w:pPr>
        <w:spacing w:line="560" w:lineRule="exact"/>
        <w:ind w:firstLine="624" w:firstLineChars="200"/>
        <w:rPr>
          <w:del w:id="26" w:author="许勤" w:date="2022-02-25T16:11:23Z"/>
          <w:rFonts w:hint="eastAsia" w:ascii="仿宋_GB2312" w:hAnsi="仿宋_GB2312" w:cs="仿宋_GB2312"/>
          <w:szCs w:val="32"/>
        </w:rPr>
      </w:pPr>
      <w:del w:id="27" w:author="许勤" w:date="2022-02-25T16:11:23Z">
        <w:r>
          <w:rPr>
            <w:rFonts w:hint="eastAsia" w:ascii="仿宋_GB2312" w:hAnsi="仿宋_GB2312" w:cs="仿宋_GB2312"/>
            <w:szCs w:val="32"/>
          </w:rPr>
          <w:delText>第</w:delText>
        </w:r>
      </w:del>
      <w:del w:id="28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二十</w:delText>
        </w:r>
      </w:del>
      <w:del w:id="29" w:author="许勤" w:date="2022-02-25T16:11:23Z">
        <w:r>
          <w:rPr>
            <w:rFonts w:hint="eastAsia" w:ascii="仿宋_GB2312" w:hAnsi="仿宋_GB2312" w:cs="仿宋_GB2312"/>
            <w:szCs w:val="32"/>
          </w:rPr>
          <w:delText>届中国国际人才交流大会（以下简称人才交流大会）是经国务院批准，由</w:delText>
        </w:r>
      </w:del>
      <w:del w:id="30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科学技术部</w:delText>
        </w:r>
      </w:del>
      <w:del w:id="31" w:author="许勤" w:date="2022-02-25T16:11:23Z">
        <w:r>
          <w:rPr>
            <w:rFonts w:hint="eastAsia" w:ascii="仿宋_GB2312" w:hAnsi="仿宋_GB2312" w:cs="仿宋_GB2312"/>
            <w:szCs w:val="32"/>
          </w:rPr>
          <w:delText>（</w:delText>
        </w:r>
      </w:del>
      <w:del w:id="32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国家外国专家局</w:delText>
        </w:r>
      </w:del>
      <w:del w:id="33" w:author="许勤" w:date="2022-02-25T16:11:23Z">
        <w:r>
          <w:rPr>
            <w:rFonts w:hint="eastAsia" w:ascii="仿宋_GB2312" w:hAnsi="仿宋_GB2312" w:cs="仿宋_GB2312"/>
            <w:szCs w:val="32"/>
          </w:rPr>
          <w:delText>）与</w:delText>
        </w:r>
      </w:del>
      <w:del w:id="34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深圳</w:delText>
        </w:r>
      </w:del>
      <w:del w:id="35" w:author="许勤" w:date="2022-02-25T16:11:23Z">
        <w:r>
          <w:rPr>
            <w:rFonts w:hint="eastAsia" w:ascii="仿宋_GB2312" w:hAnsi="仿宋_GB2312" w:cs="仿宋_GB2312"/>
            <w:szCs w:val="32"/>
          </w:rPr>
          <w:delText>市</w:delText>
        </w:r>
      </w:del>
      <w:del w:id="36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人民</w:delText>
        </w:r>
      </w:del>
      <w:del w:id="37" w:author="许勤" w:date="2022-02-25T16:11:23Z">
        <w:r>
          <w:rPr>
            <w:rFonts w:hint="eastAsia" w:ascii="仿宋_GB2312" w:hAnsi="仿宋_GB2312" w:cs="仿宋_GB2312"/>
            <w:szCs w:val="32"/>
          </w:rPr>
          <w:delText>政府共同举办的国际人才盛会，拟定于</w:delText>
        </w:r>
      </w:del>
      <w:del w:id="38" w:author="许勤" w:date="2022-02-25T16:11:23Z">
        <w:r>
          <w:rPr>
            <w:rFonts w:hint="eastAsia" w:ascii="仿宋_GB2312" w:hAnsi="仿宋_GB2312" w:cs="仿宋_GB2312"/>
            <w:b/>
            <w:bCs/>
            <w:color w:val="auto"/>
            <w:szCs w:val="32"/>
          </w:rPr>
          <w:delText>202</w:delText>
        </w:r>
      </w:del>
      <w:del w:id="39" w:author="许勤" w:date="2022-02-25T16:11:23Z">
        <w:r>
          <w:rPr>
            <w:rFonts w:hint="eastAsia" w:ascii="仿宋_GB2312" w:hAnsi="仿宋_GB2312" w:cs="仿宋_GB2312"/>
            <w:b/>
            <w:bCs/>
            <w:color w:val="auto"/>
            <w:szCs w:val="32"/>
            <w:lang w:val="en-US" w:eastAsia="zh-CN"/>
          </w:rPr>
          <w:delText>2</w:delText>
        </w:r>
      </w:del>
      <w:del w:id="40" w:author="许勤" w:date="2022-02-25T16:11:23Z">
        <w:r>
          <w:rPr>
            <w:rFonts w:hint="eastAsia" w:ascii="仿宋_GB2312" w:hAnsi="仿宋_GB2312" w:cs="仿宋_GB2312"/>
            <w:b/>
            <w:bCs/>
            <w:color w:val="auto"/>
            <w:szCs w:val="32"/>
          </w:rPr>
          <w:delText>年4月24～25日</w:delText>
        </w:r>
      </w:del>
      <w:del w:id="41" w:author="许勤" w:date="2022-02-25T16:11:23Z">
        <w:r>
          <w:rPr>
            <w:rFonts w:hint="eastAsia" w:ascii="仿宋_GB2312" w:hAnsi="仿宋_GB2312" w:cs="仿宋_GB2312"/>
            <w:szCs w:val="32"/>
          </w:rPr>
          <w:delText>在深圳会展中心举办。</w:delText>
        </w:r>
      </w:del>
    </w:p>
    <w:p>
      <w:pPr>
        <w:spacing w:line="560" w:lineRule="exact"/>
        <w:ind w:firstLine="624" w:firstLineChars="200"/>
        <w:rPr>
          <w:del w:id="42" w:author="许勤" w:date="2022-02-25T16:11:23Z"/>
          <w:rFonts w:ascii="仿宋_GB2312" w:hAnsi="仿宋_GB2312" w:cs="仿宋_GB2312"/>
          <w:szCs w:val="32"/>
        </w:rPr>
      </w:pPr>
      <w:del w:id="43" w:author="许勤" w:date="2022-02-25T16:11:23Z">
        <w:r>
          <w:rPr>
            <w:rFonts w:hint="eastAsia" w:ascii="仿宋_GB2312" w:hAnsi="仿宋_GB2312" w:cs="仿宋_GB2312"/>
            <w:szCs w:val="32"/>
          </w:rPr>
          <w:delText>202</w:delText>
        </w:r>
      </w:del>
      <w:del w:id="44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2</w:delText>
        </w:r>
      </w:del>
      <w:del w:id="45" w:author="许勤" w:date="2022-02-25T16:11:23Z">
        <w:r>
          <w:rPr>
            <w:rFonts w:hint="eastAsia" w:ascii="仿宋_GB2312" w:hAnsi="仿宋_GB2312" w:cs="仿宋_GB2312"/>
            <w:szCs w:val="32"/>
          </w:rPr>
          <w:delText>中国IT产业校企合作大会（简称校企合作大会）是人才交流大会的重要组成板块，由深圳市科技创新委员会联合教育部国家示范性软件学院联盟、中国国际人才交流基金会主办，深圳市高新技术产业促进中心（深圳市软件和集成电路产业发展中心）承办。校企合作大会旨在促进全国</w:delText>
        </w:r>
      </w:del>
      <w:del w:id="46" w:author="许勤" w:date="2022-02-25T16:11:23Z">
        <w:r>
          <w:rPr>
            <w:rFonts w:hint="default" w:ascii="仿宋_GB2312" w:hAnsi="仿宋_GB2312" w:cs="仿宋_GB2312"/>
            <w:szCs w:val="32"/>
            <w:lang w:val="en-US"/>
          </w:rPr>
          <w:delText>高校</w:delText>
        </w:r>
      </w:del>
      <w:ins w:id="47" w:author="郑曜琨" w:date="2022-02-25T11:01:13Z">
        <w:del w:id="48" w:author="许勤" w:date="2022-02-25T16:11:23Z">
          <w:r>
            <w:rPr>
              <w:rFonts w:hint="eastAsia" w:ascii="仿宋_GB2312" w:hAnsi="仿宋_GB2312" w:cs="仿宋_GB2312"/>
              <w:szCs w:val="32"/>
              <w:lang w:val="en-US" w:eastAsia="zh-CN"/>
            </w:rPr>
            <w:delText>院校</w:delText>
          </w:r>
        </w:del>
      </w:ins>
      <w:del w:id="49" w:author="许勤" w:date="2022-02-25T16:11:23Z">
        <w:r>
          <w:rPr>
            <w:rFonts w:hint="default" w:ascii="仿宋_GB2312" w:hAnsi="仿宋_GB2312" w:cs="仿宋_GB2312"/>
            <w:szCs w:val="32"/>
            <w:lang w:val="en-US"/>
          </w:rPr>
          <w:delText>和</w:delText>
        </w:r>
      </w:del>
      <w:ins w:id="50" w:author="郑曜琨" w:date="2022-02-25T11:00:36Z">
        <w:del w:id="51" w:author="许勤" w:date="2022-02-25T16:11:23Z">
          <w:r>
            <w:rPr>
              <w:rFonts w:hint="eastAsia" w:ascii="仿宋_GB2312" w:hAnsi="仿宋_GB2312" w:cs="仿宋_GB2312"/>
              <w:szCs w:val="32"/>
              <w:lang w:val="en-US" w:eastAsia="zh-CN"/>
            </w:rPr>
            <w:delText>与</w:delText>
          </w:r>
        </w:del>
      </w:ins>
      <w:del w:id="52" w:author="许勤" w:date="2022-02-25T16:11:23Z">
        <w:r>
          <w:rPr>
            <w:rFonts w:hint="eastAsia" w:ascii="仿宋_GB2312" w:hAnsi="仿宋_GB2312" w:cs="仿宋_GB2312"/>
            <w:szCs w:val="32"/>
          </w:rPr>
          <w:delText>深圳高科技产业的产学研合作，增强科技人才实力，在人才培养、项目合作、技术攻关、实习实训等方面为参会院校及企业建设合作桥梁。</w:delText>
        </w:r>
      </w:del>
    </w:p>
    <w:p>
      <w:pPr>
        <w:spacing w:line="560" w:lineRule="exact"/>
        <w:ind w:firstLine="624" w:firstLineChars="200"/>
        <w:rPr>
          <w:del w:id="53" w:author="许勤" w:date="2022-02-25T16:11:23Z"/>
          <w:rFonts w:ascii="仿宋_GB2312" w:hAnsi="仿宋_GB2312" w:cs="仿宋_GB2312"/>
          <w:b/>
          <w:bCs/>
          <w:kern w:val="0"/>
          <w:szCs w:val="32"/>
        </w:rPr>
      </w:pPr>
      <w:del w:id="54" w:author="许勤" w:date="2022-02-25T16:11:23Z">
        <w:r>
          <w:rPr>
            <w:rFonts w:hint="eastAsia" w:ascii="仿宋_GB2312" w:hAnsi="仿宋_GB2312" w:cs="仿宋_GB2312"/>
            <w:szCs w:val="32"/>
          </w:rPr>
          <w:delText>本次校企合作大会将打造“线上+线下”双线融合及“路演+会展”双向赋能的新模式</w:delText>
        </w:r>
      </w:del>
      <w:del w:id="55" w:author="许勤" w:date="2022-02-25T16:11:23Z">
        <w:r>
          <w:rPr>
            <w:rFonts w:hint="eastAsia" w:ascii="仿宋_GB2312" w:hAnsi="仿宋_GB2312" w:cs="仿宋_GB2312"/>
            <w:szCs w:val="32"/>
            <w:lang w:eastAsia="zh-CN"/>
          </w:rPr>
          <w:delText>，设立名校名企对对碰、</w:delText>
        </w:r>
      </w:del>
      <w:del w:id="56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企业及</w:delText>
        </w:r>
      </w:del>
      <w:del w:id="57" w:author="许勤" w:date="2022-02-25T16:11:23Z">
        <w:r>
          <w:rPr>
            <w:rFonts w:hint="eastAsia" w:ascii="仿宋_GB2312" w:hAnsi="仿宋_GB2312" w:cs="仿宋_GB2312"/>
            <w:szCs w:val="32"/>
            <w:lang w:eastAsia="zh-CN"/>
          </w:rPr>
          <w:delText>院校展示、校企派对等板块，将邀请</w:delText>
        </w:r>
      </w:del>
      <w:del w:id="58" w:author="许勤" w:date="2022-02-25T16:11:23Z">
        <w:r>
          <w:rPr>
            <w:rFonts w:hint="eastAsia" w:ascii="仿宋_GB2312" w:hAnsi="仿宋_GB2312" w:cs="仿宋_GB2312"/>
            <w:szCs w:val="32"/>
          </w:rPr>
          <w:delText>近百所国内</w:delText>
        </w:r>
      </w:del>
      <w:del w:id="59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院校</w:delText>
        </w:r>
      </w:del>
      <w:del w:id="60" w:author="许勤" w:date="2022-02-25T16:11:23Z">
        <w:r>
          <w:rPr>
            <w:rFonts w:hint="eastAsia" w:ascii="仿宋_GB2312" w:hAnsi="仿宋_GB2312" w:cs="仿宋_GB2312"/>
            <w:szCs w:val="32"/>
          </w:rPr>
          <w:delText>（</w:delText>
        </w:r>
      </w:del>
      <w:del w:id="61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名单详见</w:delText>
        </w:r>
      </w:del>
      <w:del w:id="62" w:author="许勤" w:date="2022-02-25T16:11:23Z">
        <w:r>
          <w:rPr>
            <w:rFonts w:hint="eastAsia" w:ascii="仿宋_GB2312" w:hAnsi="仿宋_GB2312" w:cs="仿宋_GB2312"/>
            <w:szCs w:val="32"/>
          </w:rPr>
          <w:delText>附件）</w:delText>
        </w:r>
      </w:del>
      <w:del w:id="63" w:author="许勤" w:date="2022-02-25T16:11:23Z">
        <w:r>
          <w:rPr>
            <w:rFonts w:hint="eastAsia" w:ascii="仿宋_GB2312" w:hAnsi="仿宋_GB2312" w:cs="仿宋_GB2312"/>
            <w:szCs w:val="32"/>
            <w:lang w:eastAsia="zh-CN"/>
          </w:rPr>
          <w:delText>、</w:delText>
        </w:r>
      </w:del>
      <w:del w:id="64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150家</w:delText>
        </w:r>
      </w:del>
      <w:del w:id="65" w:author="许勤" w:date="2022-02-25T16:11:23Z">
        <w:r>
          <w:rPr>
            <w:rFonts w:hint="eastAsia" w:ascii="仿宋_GB2312" w:hAnsi="仿宋_GB2312" w:cs="仿宋_GB2312"/>
            <w:color w:val="000000"/>
            <w:szCs w:val="32"/>
            <w:lang w:val="en-US" w:eastAsia="zh-CN"/>
          </w:rPr>
          <w:delText>IT</w:delText>
        </w:r>
      </w:del>
      <w:del w:id="66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企业</w:delText>
        </w:r>
      </w:del>
      <w:del w:id="67" w:author="许勤" w:date="2022-02-25T16:11:23Z">
        <w:r>
          <w:rPr>
            <w:rFonts w:hint="eastAsia" w:ascii="仿宋_GB2312" w:hAnsi="仿宋_GB2312" w:cs="仿宋_GB2312"/>
            <w:szCs w:val="32"/>
          </w:rPr>
          <w:delText>参会，涵盖软件工程、计算机、数据科学、网络空间安全、人工智能及机器人等领域</w:delText>
        </w:r>
      </w:del>
      <w:del w:id="68" w:author="许勤" w:date="2022-02-25T16:11:23Z">
        <w:r>
          <w:rPr>
            <w:rFonts w:hint="eastAsia" w:ascii="仿宋_GB2312" w:hAnsi="仿宋_GB2312" w:cs="仿宋_GB2312"/>
            <w:szCs w:val="32"/>
            <w:lang w:eastAsia="zh-CN"/>
          </w:rPr>
          <w:delText>，</w:delText>
        </w:r>
      </w:del>
      <w:del w:id="69" w:author="许勤" w:date="2022-02-25T16:11:23Z">
        <w:r>
          <w:rPr>
            <w:rFonts w:hint="eastAsia" w:ascii="仿宋_GB2312" w:hAnsi="仿宋_GB2312" w:cs="仿宋_GB2312"/>
            <w:szCs w:val="32"/>
          </w:rPr>
          <w:delText>为参会企业提供</w:delText>
        </w:r>
      </w:del>
      <w:del w:id="70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与国内院校协同共进</w:delText>
        </w:r>
      </w:del>
      <w:del w:id="71" w:author="许勤" w:date="2022-02-25T16:11:23Z">
        <w:r>
          <w:rPr>
            <w:rFonts w:hint="eastAsia" w:ascii="仿宋_GB2312" w:hAnsi="仿宋_GB2312" w:cs="仿宋_GB2312"/>
            <w:szCs w:val="32"/>
          </w:rPr>
          <w:delText>的合作机会。</w:delText>
        </w:r>
      </w:del>
      <w:del w:id="72" w:author="许勤" w:date="2022-02-25T16:11:23Z">
        <w:r>
          <w:rPr>
            <w:rFonts w:hint="eastAsia" w:ascii="仿宋_GB2312" w:hAnsi="仿宋_GB2312" w:cs="仿宋_GB2312"/>
            <w:szCs w:val="32"/>
            <w:lang w:eastAsia="zh-CN"/>
          </w:rPr>
          <w:delText>现</w:delText>
        </w:r>
      </w:del>
      <w:del w:id="73" w:author="许勤" w:date="2022-02-25T16:11:23Z">
        <w:r>
          <w:rPr>
            <w:rFonts w:hint="eastAsia" w:ascii="仿宋_GB2312" w:hAnsi="仿宋_GB2312" w:cs="仿宋_GB2312"/>
            <w:szCs w:val="32"/>
          </w:rPr>
          <w:delText>我委</w:delText>
        </w:r>
      </w:del>
      <w:del w:id="74" w:author="许勤" w:date="2022-02-25T16:11:23Z">
        <w:r>
          <w:rPr>
            <w:rFonts w:hint="eastAsia" w:ascii="仿宋_GB2312" w:hAnsi="仿宋_GB2312" w:cs="仿宋_GB2312"/>
            <w:szCs w:val="32"/>
            <w:lang w:eastAsia="zh-CN"/>
          </w:rPr>
          <w:delText>面向</w:delText>
        </w:r>
      </w:del>
      <w:del w:id="75" w:author="许勤" w:date="2022-02-25T16:11:23Z">
        <w:r>
          <w:rPr>
            <w:rFonts w:hint="eastAsia" w:ascii="仿宋_GB2312" w:hAnsi="仿宋_GB2312" w:cs="仿宋_GB2312"/>
            <w:szCs w:val="32"/>
          </w:rPr>
          <w:delText>全市</w:delText>
        </w:r>
      </w:del>
      <w:del w:id="76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组织</w:delText>
        </w:r>
      </w:del>
      <w:del w:id="77" w:author="许勤" w:date="2022-02-25T16:11:23Z">
        <w:r>
          <w:rPr>
            <w:rFonts w:hint="eastAsia" w:ascii="仿宋_GB2312" w:hAnsi="仿宋_GB2312" w:cs="仿宋_GB2312"/>
            <w:b/>
            <w:bCs/>
            <w:szCs w:val="32"/>
            <w:lang w:val="en-US" w:eastAsia="zh-CN"/>
          </w:rPr>
          <w:delText>150家</w:delText>
        </w:r>
      </w:del>
      <w:del w:id="78" w:author="许勤" w:date="2022-02-25T16:11:23Z">
        <w:r>
          <w:rPr>
            <w:rFonts w:hint="eastAsia" w:ascii="仿宋_GB2312" w:hAnsi="仿宋_GB2312" w:cs="仿宋_GB2312"/>
            <w:color w:val="000000"/>
            <w:szCs w:val="32"/>
            <w:lang w:val="en-US" w:eastAsia="zh-CN"/>
          </w:rPr>
          <w:delText>IT</w:delText>
        </w:r>
      </w:del>
      <w:del w:id="79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企业参加“校企派对”洽谈板块，</w:delText>
        </w:r>
      </w:del>
      <w:del w:id="80" w:author="许勤" w:date="2022-02-25T16:11:23Z">
        <w:r>
          <w:rPr>
            <w:rFonts w:hint="eastAsia" w:ascii="仿宋_GB2312" w:hAnsi="仿宋_GB2312" w:cs="仿宋_GB2312"/>
            <w:szCs w:val="32"/>
          </w:rPr>
          <w:delText>并</w:delText>
        </w:r>
      </w:del>
      <w:del w:id="81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甄</w:delText>
        </w:r>
      </w:del>
      <w:del w:id="82" w:author="许勤" w:date="2022-02-25T16:11:23Z">
        <w:r>
          <w:rPr>
            <w:rFonts w:hint="eastAsia" w:ascii="仿宋_GB2312" w:hAnsi="仿宋_GB2312" w:cs="仿宋_GB2312"/>
            <w:szCs w:val="32"/>
          </w:rPr>
          <w:delText>选</w:delText>
        </w:r>
      </w:del>
      <w:del w:id="83" w:author="许勤" w:date="2022-02-25T16:11:23Z">
        <w:r>
          <w:rPr>
            <w:rFonts w:hint="eastAsia" w:ascii="仿宋_GB2312" w:hAnsi="仿宋_GB2312" w:cs="仿宋_GB2312"/>
            <w:b/>
            <w:bCs/>
            <w:szCs w:val="32"/>
            <w:lang w:val="en-US" w:eastAsia="zh-CN"/>
          </w:rPr>
          <w:delText>20</w:delText>
        </w:r>
      </w:del>
      <w:del w:id="84" w:author="许勤" w:date="2022-02-25T16:11:23Z">
        <w:r>
          <w:rPr>
            <w:rFonts w:hint="eastAsia" w:ascii="仿宋_GB2312" w:hAnsi="仿宋_GB2312" w:cs="仿宋_GB2312"/>
            <w:b/>
            <w:bCs/>
            <w:szCs w:val="32"/>
          </w:rPr>
          <w:delText xml:space="preserve"> 家</w:delText>
        </w:r>
      </w:del>
      <w:del w:id="85" w:author="许勤" w:date="2022-02-25T16:11:23Z">
        <w:r>
          <w:rPr>
            <w:rFonts w:hint="eastAsia" w:ascii="仿宋_GB2312" w:hAnsi="仿宋_GB2312" w:cs="仿宋_GB2312"/>
            <w:szCs w:val="32"/>
          </w:rPr>
          <w:delText>特色企业</w:delText>
        </w:r>
      </w:del>
      <w:del w:id="86" w:author="许勤" w:date="2022-02-25T16:11:23Z">
        <w:r>
          <w:rPr>
            <w:rFonts w:hint="eastAsia" w:ascii="仿宋_GB2312" w:hAnsi="仿宋_GB2312" w:cs="仿宋_GB2312"/>
            <w:szCs w:val="32"/>
            <w:lang w:eastAsia="zh-CN"/>
          </w:rPr>
          <w:delText>参加“名校名企对对碰”板块（</w:delText>
        </w:r>
      </w:del>
      <w:del w:id="87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企业上台宣讲</w:delText>
        </w:r>
      </w:del>
      <w:del w:id="88" w:author="许勤" w:date="2022-02-25T16:11:23Z">
        <w:r>
          <w:rPr>
            <w:rFonts w:hint="eastAsia" w:ascii="仿宋_GB2312" w:hAnsi="仿宋_GB2312" w:cs="仿宋_GB2312"/>
            <w:szCs w:val="32"/>
            <w:lang w:eastAsia="zh-CN"/>
          </w:rPr>
          <w:delText>），</w:delText>
        </w:r>
      </w:del>
      <w:del w:id="89" w:author="许勤" w:date="2022-02-25T16:11:23Z">
        <w:r>
          <w:rPr>
            <w:rFonts w:hint="eastAsia" w:ascii="仿宋_GB2312" w:hAnsi="仿宋_GB2312" w:cs="仿宋_GB2312"/>
            <w:color w:val="000000"/>
            <w:szCs w:val="32"/>
          </w:rPr>
          <w:delText>重点支持深圳软件百强企业、技术攻关重点项目或组建重点实验室企业、技术研究中心及国家高新技术企业等，</w:delText>
        </w:r>
      </w:del>
      <w:del w:id="90" w:author="许勤" w:date="2022-02-25T16:11:23Z">
        <w:r>
          <w:rPr>
            <w:rFonts w:hint="eastAsia" w:ascii="仿宋_GB2312" w:hAnsi="仿宋_GB2312" w:cs="仿宋_GB2312"/>
            <w:szCs w:val="32"/>
          </w:rPr>
          <w:delText>全方位实现各相关领域企业</w:delText>
        </w:r>
      </w:del>
      <w:del w:id="91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与各院校</w:delText>
        </w:r>
      </w:del>
      <w:del w:id="92" w:author="许勤" w:date="2022-02-25T16:11:23Z">
        <w:r>
          <w:rPr>
            <w:rFonts w:hint="eastAsia" w:ascii="仿宋_GB2312" w:hAnsi="仿宋_GB2312" w:cs="仿宋_GB2312"/>
            <w:szCs w:val="32"/>
          </w:rPr>
          <w:delText>的合作对接，形成高端人才和项目落地的务实成果。</w:delText>
        </w:r>
      </w:del>
      <w:del w:id="93" w:author="许勤" w:date="2022-02-25T16:11:23Z">
        <w:r>
          <w:rPr>
            <w:rFonts w:hint="eastAsia" w:ascii="仿宋_GB2312" w:hAnsi="仿宋_GB2312" w:cs="仿宋_GB2312"/>
            <w:b/>
            <w:bCs/>
            <w:szCs w:val="32"/>
          </w:rPr>
          <w:delText>请有意向参展参会的企业务必于3</w:delText>
        </w:r>
      </w:del>
      <w:del w:id="94" w:author="许勤" w:date="2022-02-25T16:11:23Z">
        <w:r>
          <w:rPr>
            <w:rFonts w:hint="eastAsia" w:ascii="仿宋_GB2312" w:hAnsi="仿宋_GB2312" w:cs="仿宋_GB2312"/>
            <w:b/>
            <w:bCs/>
            <w:kern w:val="0"/>
            <w:szCs w:val="32"/>
          </w:rPr>
          <w:delText>月</w:delText>
        </w:r>
      </w:del>
      <w:del w:id="95" w:author="许勤" w:date="2022-02-25T16:11:23Z">
        <w:r>
          <w:rPr>
            <w:rFonts w:hint="eastAsia" w:ascii="仿宋_GB2312" w:hAnsi="仿宋_GB2312" w:cs="仿宋_GB2312"/>
            <w:b/>
            <w:bCs/>
            <w:kern w:val="0"/>
            <w:szCs w:val="32"/>
            <w:lang w:val="en-US" w:eastAsia="zh-CN"/>
          </w:rPr>
          <w:delText>11</w:delText>
        </w:r>
      </w:del>
      <w:del w:id="96" w:author="许勤" w:date="2022-02-25T16:11:23Z">
        <w:r>
          <w:rPr>
            <w:rFonts w:hint="eastAsia" w:ascii="仿宋_GB2312" w:hAnsi="仿宋_GB2312" w:cs="仿宋_GB2312"/>
            <w:b/>
            <w:bCs/>
            <w:kern w:val="0"/>
            <w:szCs w:val="32"/>
          </w:rPr>
          <w:delText>日17点前完成报名工作。</w:delText>
        </w:r>
      </w:del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del w:id="98" w:author="许勤" w:date="2022-02-25T16:11:23Z"/>
          <w:rFonts w:hint="eastAsia" w:ascii="仿宋_GB2312" w:hAnsi="仿宋_GB2312" w:eastAsia="仿宋_GB2312" w:cs="仿宋_GB2312"/>
          <w:kern w:val="0"/>
          <w:szCs w:val="32"/>
          <w:lang w:eastAsia="zh-CN"/>
        </w:rPr>
        <w:pPrChange w:id="97" w:author="郑曜琨" w:date="2022-02-25T11:04:30Z">
          <w:pPr>
            <w:keepNext w:val="0"/>
            <w:keepLines w:val="0"/>
            <w:pageBreakBefore w:val="0"/>
            <w:widowControl w:val="0"/>
            <w:kinsoku/>
            <w:wordWrap w:val="0"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24" w:firstLineChars="200"/>
            <w:textAlignment w:val="auto"/>
          </w:pPr>
        </w:pPrChange>
      </w:pPr>
      <w:del w:id="99" w:author="许勤" w:date="2022-02-25T16:11:23Z">
        <w:r>
          <w:rPr>
            <w:rFonts w:hint="eastAsia" w:ascii="仿宋_GB2312" w:hAnsi="仿宋_GB2312" w:cs="仿宋_GB2312"/>
            <w:b/>
            <w:bCs/>
            <w:kern w:val="0"/>
            <w:szCs w:val="32"/>
          </w:rPr>
          <w:delText>线上展会报名方式：</w:delText>
        </w:r>
      </w:del>
      <w:del w:id="100" w:author="许勤" w:date="2022-02-25T16:11:23Z">
        <w:r>
          <w:rPr>
            <w:rFonts w:hint="eastAsia" w:ascii="仿宋_GB2312" w:hAnsi="仿宋_GB2312" w:cs="仿宋_GB2312"/>
            <w:b w:val="0"/>
            <w:bCs w:val="0"/>
            <w:kern w:val="0"/>
            <w:szCs w:val="32"/>
            <w:lang w:val="en-US" w:eastAsia="zh-CN"/>
          </w:rPr>
          <w:delText>登录</w:delText>
        </w:r>
      </w:del>
      <w:del w:id="101" w:author="许勤" w:date="2022-02-25T16:11:23Z">
        <w:r>
          <w:rPr>
            <w:rFonts w:hint="eastAsia" w:ascii="仿宋_GB2312" w:hAnsi="仿宋_GB2312" w:cs="仿宋_GB2312"/>
            <w:szCs w:val="32"/>
          </w:rPr>
          <w:delText>“鹏城IT人”（</w:delText>
        </w:r>
      </w:del>
      <w:del w:id="102" w:author="许勤" w:date="2022-02-25T16:11:23Z">
        <w:r>
          <w:rPr>
            <w:rFonts w:hint="eastAsia" w:ascii="仿宋_GB2312" w:hAnsi="仿宋_GB2312" w:cs="仿宋_GB2312"/>
            <w:b/>
            <w:bCs/>
            <w:szCs w:val="32"/>
            <w:u w:val="single"/>
          </w:rPr>
          <w:fldChar w:fldCharType="begin"/>
        </w:r>
      </w:del>
      <w:del w:id="103" w:author="许勤" w:date="2022-02-25T16:11:23Z">
        <w:r>
          <w:rPr>
            <w:rFonts w:hint="eastAsia" w:ascii="仿宋_GB2312" w:hAnsi="仿宋_GB2312" w:cs="仿宋_GB2312"/>
            <w:b/>
            <w:bCs/>
            <w:szCs w:val="32"/>
            <w:u w:val="single"/>
          </w:rPr>
          <w:delInstrText xml:space="preserve"> HYPERLINK "http://www.szitren.net" </w:delInstrText>
        </w:r>
      </w:del>
      <w:del w:id="104" w:author="许勤" w:date="2022-02-25T16:11:23Z">
        <w:r>
          <w:rPr>
            <w:rFonts w:hint="eastAsia" w:ascii="仿宋_GB2312" w:hAnsi="仿宋_GB2312" w:cs="仿宋_GB2312"/>
            <w:b/>
            <w:bCs/>
            <w:szCs w:val="32"/>
            <w:u w:val="single"/>
          </w:rPr>
          <w:fldChar w:fldCharType="separate"/>
        </w:r>
      </w:del>
      <w:del w:id="105" w:author="许勤" w:date="2022-02-25T16:11:23Z">
        <w:r>
          <w:rPr>
            <w:rFonts w:hint="eastAsia" w:ascii="仿宋_GB2312" w:hAnsi="仿宋_GB2312" w:cs="仿宋_GB2312"/>
            <w:b/>
            <w:bCs/>
            <w:szCs w:val="32"/>
            <w:u w:val="single"/>
          </w:rPr>
          <w:delText>www.szitren.net</w:delText>
        </w:r>
      </w:del>
      <w:del w:id="106" w:author="许勤" w:date="2022-02-25T16:11:23Z">
        <w:r>
          <w:rPr>
            <w:rFonts w:hint="eastAsia" w:ascii="仿宋_GB2312" w:hAnsi="仿宋_GB2312" w:cs="仿宋_GB2312"/>
            <w:b/>
            <w:bCs/>
            <w:szCs w:val="32"/>
            <w:u w:val="single"/>
          </w:rPr>
          <w:fldChar w:fldCharType="end"/>
        </w:r>
      </w:del>
      <w:del w:id="107" w:author="许勤" w:date="2022-02-25T16:11:23Z">
        <w:r>
          <w:rPr>
            <w:rFonts w:hint="eastAsia" w:ascii="仿宋_GB2312" w:hAnsi="仿宋_GB2312" w:cs="仿宋_GB2312"/>
            <w:szCs w:val="32"/>
            <w:u w:val="none"/>
          </w:rPr>
          <w:delText>）</w:delText>
        </w:r>
      </w:del>
      <w:del w:id="108" w:author="许勤" w:date="2022-02-25T16:11:23Z">
        <w:r>
          <w:rPr>
            <w:rFonts w:hint="eastAsia" w:ascii="仿宋_GB2312" w:hAnsi="仿宋_GB2312" w:cs="仿宋_GB2312"/>
            <w:szCs w:val="32"/>
          </w:rPr>
          <w:delText>，</w:delText>
        </w:r>
      </w:del>
      <w:del w:id="109" w:author="许勤" w:date="2022-02-25T16:11:23Z">
        <w:r>
          <w:rPr>
            <w:rFonts w:hint="eastAsia" w:ascii="仿宋_GB2312" w:hAnsi="仿宋_GB2312" w:cs="仿宋_GB2312"/>
            <w:szCs w:val="32"/>
            <w:lang w:val="en-US" w:eastAsia="zh-CN"/>
          </w:rPr>
          <w:delText>按照路径</w:delText>
        </w:r>
      </w:del>
      <w:del w:id="110" w:author="许勤" w:date="2022-02-25T16:11:23Z">
        <w:r>
          <w:rPr>
            <w:rFonts w:hint="eastAsia" w:ascii="仿宋_GB2312" w:hAnsi="仿宋_GB2312" w:cs="仿宋_GB2312"/>
            <w:b/>
            <w:bCs/>
            <w:kern w:val="0"/>
            <w:szCs w:val="32"/>
          </w:rPr>
          <w:delText>“企事业单位登录（无账号请先注册）</w:delText>
        </w:r>
      </w:del>
      <w:del w:id="111" w:author="许勤" w:date="2022-02-25T16:11:23Z">
        <w:r>
          <w:rPr>
            <w:rFonts w:hint="eastAsia" w:ascii="仿宋_GB2312" w:hAnsi="仿宋_GB2312" w:cs="仿宋_GB2312"/>
            <w:b/>
            <w:bCs/>
            <w:kern w:val="0"/>
            <w:szCs w:val="32"/>
            <w:lang w:eastAsia="zh-CN"/>
          </w:rPr>
          <w:delText>—</w:delText>
        </w:r>
      </w:del>
      <w:del w:id="112" w:author="许勤" w:date="2022-02-25T16:11:23Z">
        <w:r>
          <w:rPr>
            <w:rFonts w:hint="eastAsia" w:ascii="仿宋_GB2312" w:hAnsi="仿宋_GB2312" w:cs="仿宋_GB2312"/>
            <w:b/>
            <w:bCs/>
            <w:kern w:val="0"/>
            <w:szCs w:val="32"/>
          </w:rPr>
          <w:delText>企业单位中心</w:delText>
        </w:r>
      </w:del>
      <w:del w:id="113" w:author="许勤" w:date="2022-02-25T16:11:23Z">
        <w:r>
          <w:rPr>
            <w:rFonts w:hint="eastAsia" w:ascii="仿宋_GB2312" w:hAnsi="仿宋_GB2312" w:cs="仿宋_GB2312"/>
            <w:b/>
            <w:bCs/>
            <w:kern w:val="0"/>
            <w:szCs w:val="32"/>
            <w:lang w:eastAsia="zh-CN"/>
          </w:rPr>
          <w:delText>—</w:delText>
        </w:r>
      </w:del>
      <w:del w:id="114" w:author="许勤" w:date="2022-02-25T16:11:23Z">
        <w:r>
          <w:rPr>
            <w:rFonts w:hint="eastAsia" w:ascii="仿宋_GB2312" w:hAnsi="仿宋_GB2312" w:cs="仿宋_GB2312"/>
            <w:b/>
            <w:bCs/>
            <w:kern w:val="0"/>
            <w:szCs w:val="32"/>
          </w:rPr>
          <w:delText>校企合作</w:delText>
        </w:r>
      </w:del>
      <w:del w:id="115" w:author="许勤" w:date="2022-02-25T16:11:23Z">
        <w:r>
          <w:rPr>
            <w:rFonts w:hint="eastAsia" w:ascii="仿宋_GB2312" w:hAnsi="仿宋_GB2312" w:cs="仿宋_GB2312"/>
            <w:b/>
            <w:bCs/>
            <w:kern w:val="0"/>
            <w:szCs w:val="32"/>
            <w:lang w:eastAsia="zh-CN"/>
          </w:rPr>
          <w:delText>—</w:delText>
        </w:r>
      </w:del>
      <w:del w:id="116" w:author="许勤" w:date="2022-02-25T16:11:23Z">
        <w:r>
          <w:rPr>
            <w:rFonts w:hint="eastAsia" w:ascii="仿宋_GB2312" w:hAnsi="仿宋_GB2312" w:cs="仿宋_GB2312"/>
            <w:b/>
            <w:bCs/>
            <w:kern w:val="0"/>
            <w:szCs w:val="32"/>
          </w:rPr>
          <w:delText>增加”</w:delText>
        </w:r>
      </w:del>
      <w:del w:id="117" w:author="许勤" w:date="2022-02-25T16:11:23Z">
        <w:r>
          <w:rPr>
            <w:rFonts w:hint="eastAsia" w:ascii="仿宋_GB2312" w:hAnsi="仿宋_GB2312" w:cs="仿宋_GB2312"/>
            <w:b w:val="0"/>
            <w:bCs w:val="0"/>
            <w:kern w:val="0"/>
            <w:szCs w:val="32"/>
            <w:lang w:val="en-US" w:eastAsia="zh-CN"/>
          </w:rPr>
          <w:delText>提交参会材料</w:delText>
        </w:r>
      </w:del>
      <w:del w:id="118" w:author="许勤" w:date="2022-02-25T16:11:23Z">
        <w:r>
          <w:rPr>
            <w:rFonts w:hint="eastAsia" w:ascii="仿宋_GB2312" w:hAnsi="仿宋_GB2312" w:cs="仿宋_GB2312"/>
            <w:kern w:val="0"/>
            <w:szCs w:val="32"/>
          </w:rPr>
          <w:delText>（往年已注册企业默认展示前一年已上传的合作资料，请各企业及时更新）；</w:delText>
        </w:r>
      </w:del>
      <w:ins w:id="119" w:author="郑曜琨" w:date="2022-02-25T11:05:37Z">
        <w:del w:id="120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eastAsia="zh-CN"/>
            </w:rPr>
            <w:delText>。</w:delText>
          </w:r>
        </w:del>
      </w:ins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both"/>
        <w:textAlignment w:val="auto"/>
        <w:rPr>
          <w:del w:id="122" w:author="许勤" w:date="2022-02-25T16:11:23Z"/>
          <w:rFonts w:hint="eastAsia" w:ascii="仿宋_GB2312" w:hAnsi="仿宋_GB2312" w:eastAsia="仿宋_GB2312" w:cs="仿宋_GB2312"/>
          <w:color w:val="000000"/>
          <w:kern w:val="0"/>
          <w:szCs w:val="32"/>
        </w:rPr>
        <w:pPrChange w:id="121" w:author="郑曜琨" w:date="2022-02-25T11:04:30Z">
          <w:pPr>
            <w:keepNext w:val="0"/>
            <w:keepLines w:val="0"/>
            <w:pageBreakBefore w:val="0"/>
            <w:widowControl w:val="0"/>
            <w:kinsoku/>
            <w:wordWrap w:val="0"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ind w:firstLine="624" w:firstLineChars="200"/>
            <w:jc w:val="both"/>
            <w:textAlignment w:val="auto"/>
          </w:pPr>
        </w:pPrChange>
      </w:pPr>
      <w:del w:id="123" w:author="许勤" w:date="2022-02-25T16:11:23Z">
        <w:r>
          <w:rPr>
            <w:rFonts w:hint="eastAsia" w:ascii="仿宋_GB2312" w:hAnsi="仿宋_GB2312" w:eastAsia="仿宋_GB2312" w:cs="仿宋_GB2312"/>
            <w:b/>
            <w:bCs/>
            <w:kern w:val="0"/>
            <w:szCs w:val="32"/>
          </w:rPr>
          <w:delText>线下大会报名方式：</w:delText>
        </w:r>
      </w:del>
      <w:del w:id="124" w:author="许勤" w:date="2022-02-25T16:11:23Z">
        <w:r>
          <w:rPr>
            <w:rFonts w:hint="eastAsia" w:ascii="仿宋_GB2312" w:hAnsi="仿宋_GB2312" w:cs="仿宋_GB2312"/>
            <w:b w:val="0"/>
            <w:bCs w:val="0"/>
            <w:kern w:val="0"/>
            <w:szCs w:val="32"/>
            <w:lang w:val="en-US" w:eastAsia="zh-CN"/>
          </w:rPr>
          <w:delText>登录</w:delText>
        </w:r>
      </w:del>
      <w:del w:id="125" w:author="许勤" w:date="2022-02-25T16:11:23Z">
        <w:r>
          <w:rPr>
            <w:rFonts w:hint="eastAsia" w:ascii="仿宋_GB2312" w:hAnsi="仿宋_GB2312" w:cs="仿宋_GB2312"/>
            <w:b/>
            <w:bCs/>
            <w:kern w:val="0"/>
            <w:szCs w:val="32"/>
            <w:u w:val="single"/>
            <w:lang w:val="en-US" w:eastAsia="zh-CN"/>
          </w:rPr>
          <w:delText>h</w:delText>
        </w:r>
      </w:del>
      <w:del w:id="126" w:author="许勤" w:date="2022-02-25T16:11:23Z">
        <w:r>
          <w:rPr>
            <w:rFonts w:hint="eastAsia" w:ascii="仿宋_GB2312" w:hAnsi="仿宋_GB2312" w:eastAsia="仿宋_GB2312" w:cs="仿宋_GB2312"/>
            <w:b/>
            <w:bCs/>
            <w:szCs w:val="32"/>
            <w:u w:val="single"/>
            <w:lang w:val="en-US" w:eastAsia="zh-CN"/>
          </w:rPr>
          <w:delText>ttp://www.szitren.net/Home/questionnaireSurvey/42</w:delText>
        </w:r>
      </w:del>
      <w:del w:id="127" w:author="许勤" w:date="2022-02-25T16:11:23Z">
        <w:r>
          <w:rPr>
            <w:rFonts w:hint="eastAsia" w:ascii="仿宋_GB2312" w:hAnsi="仿宋_GB2312" w:cs="仿宋_GB2312"/>
            <w:b/>
            <w:bCs/>
            <w:szCs w:val="32"/>
            <w:lang w:val="en-US" w:eastAsia="zh-CN"/>
          </w:rPr>
          <w:delText>，</w:delText>
        </w:r>
      </w:del>
      <w:del w:id="128" w:author="许勤" w:date="2022-02-25T16:11:23Z">
        <w:r>
          <w:rPr>
            <w:rFonts w:hint="eastAsia" w:ascii="仿宋_GB2312" w:hAnsi="仿宋_GB2312" w:eastAsia="仿宋_GB2312" w:cs="仿宋_GB2312"/>
            <w:b w:val="0"/>
            <w:bCs w:val="0"/>
            <w:kern w:val="0"/>
            <w:szCs w:val="32"/>
          </w:rPr>
          <w:delText>在线填写提交</w:delText>
        </w:r>
      </w:del>
      <w:del w:id="129" w:author="许勤" w:date="2022-02-25T16:11:23Z">
        <w:r>
          <w:rPr>
            <w:rFonts w:hint="eastAsia" w:ascii="仿宋_GB2312" w:hAnsi="仿宋_GB2312" w:eastAsia="仿宋_GB2312" w:cs="仿宋_GB2312"/>
            <w:b/>
            <w:bCs/>
            <w:szCs w:val="32"/>
          </w:rPr>
          <w:delText>“202</w:delText>
        </w:r>
      </w:del>
      <w:del w:id="130" w:author="许勤" w:date="2022-02-25T16:11:23Z">
        <w:r>
          <w:rPr>
            <w:rFonts w:hint="eastAsia" w:ascii="仿宋_GB2312" w:hAnsi="仿宋_GB2312" w:eastAsia="仿宋_GB2312" w:cs="仿宋_GB2312"/>
            <w:b/>
            <w:bCs/>
            <w:szCs w:val="32"/>
            <w:lang w:val="en-US" w:eastAsia="zh-CN"/>
          </w:rPr>
          <w:delText>2</w:delText>
        </w:r>
      </w:del>
      <w:del w:id="131" w:author="许勤" w:date="2022-02-25T16:11:23Z">
        <w:r>
          <w:rPr>
            <w:rFonts w:hint="eastAsia" w:ascii="仿宋_GB2312" w:hAnsi="仿宋_GB2312" w:eastAsia="仿宋_GB2312" w:cs="仿宋_GB2312"/>
            <w:b/>
            <w:bCs/>
            <w:szCs w:val="32"/>
          </w:rPr>
          <w:delText>中国IT产业校企合作大会</w:delText>
        </w:r>
      </w:del>
      <w:del w:id="132" w:author="许勤" w:date="2022-02-25T16:11:23Z">
        <w:r>
          <w:rPr>
            <w:rFonts w:hint="eastAsia" w:ascii="仿宋_GB2312" w:hAnsi="仿宋_GB2312" w:eastAsia="仿宋_GB2312" w:cs="仿宋_GB2312"/>
            <w:b/>
            <w:bCs/>
            <w:kern w:val="0"/>
            <w:szCs w:val="32"/>
          </w:rPr>
          <w:delText>报名回执表</w:delText>
        </w:r>
      </w:del>
      <w:del w:id="133" w:author="许勤" w:date="2022-02-25T16:11:23Z">
        <w:r>
          <w:rPr>
            <w:rFonts w:hint="eastAsia" w:ascii="仿宋_GB2312" w:hAnsi="仿宋_GB2312" w:eastAsia="仿宋_GB2312" w:cs="仿宋_GB2312"/>
            <w:b/>
            <w:bCs/>
            <w:szCs w:val="32"/>
          </w:rPr>
          <w:delText>”</w:delText>
        </w:r>
      </w:del>
      <w:del w:id="134" w:author="许勤" w:date="2022-02-25T16:11:23Z">
        <w:r>
          <w:rPr>
            <w:rFonts w:hint="eastAsia" w:ascii="仿宋_GB2312" w:hAnsi="仿宋_GB2312" w:eastAsia="仿宋_GB2312" w:cs="仿宋_GB2312"/>
            <w:kern w:val="0"/>
            <w:szCs w:val="32"/>
          </w:rPr>
          <w:delText>。</w:delText>
        </w:r>
      </w:del>
    </w:p>
    <w:p>
      <w:pPr>
        <w:spacing w:line="560" w:lineRule="exact"/>
        <w:ind w:firstLine="624" w:firstLineChars="200"/>
        <w:rPr>
          <w:del w:id="135" w:author="许勤" w:date="2022-02-25T16:11:23Z"/>
          <w:rFonts w:hint="eastAsia" w:ascii="仿宋_GB2312"/>
          <w:szCs w:val="32"/>
        </w:rPr>
      </w:pPr>
      <w:del w:id="136" w:author="许勤" w:date="2022-02-25T16:11:23Z">
        <w:r>
          <w:rPr>
            <w:rFonts w:hint="eastAsia" w:ascii="仿宋_GB2312" w:hAnsi="仿宋_GB2312" w:cs="仿宋_GB2312"/>
            <w:kern w:val="0"/>
            <w:szCs w:val="32"/>
            <w:lang w:val="en-US" w:eastAsia="zh-CN"/>
          </w:rPr>
          <w:delText>咨询电话：0755-</w:delText>
        </w:r>
      </w:del>
      <w:del w:id="137" w:author="许勤" w:date="2022-02-25T16:11:23Z">
        <w:r>
          <w:rPr>
            <w:rFonts w:hint="eastAsia" w:ascii="仿宋_GB2312" w:hAnsi="仿宋_GB2312" w:cs="仿宋_GB2312"/>
            <w:b w:val="0"/>
            <w:bCs/>
            <w:kern w:val="0"/>
            <w:szCs w:val="32"/>
            <w:lang w:val="en-US" w:eastAsia="zh-CN"/>
          </w:rPr>
          <w:delText>86169433、</w:delText>
        </w:r>
      </w:del>
      <w:del w:id="138" w:author="许勤" w:date="2022-02-25T16:11:23Z">
        <w:r>
          <w:rPr>
            <w:rFonts w:hint="eastAsia" w:ascii="仿宋_GB2312"/>
            <w:szCs w:val="32"/>
            <w:lang w:val="en-US" w:eastAsia="zh-CN"/>
          </w:rPr>
          <w:delText>86953212</w:delText>
        </w:r>
      </w:del>
    </w:p>
    <w:p>
      <w:pPr>
        <w:pStyle w:val="2"/>
        <w:spacing w:line="560" w:lineRule="exact"/>
        <w:rPr>
          <w:del w:id="140" w:author="许勤" w:date="2022-02-25T16:11:23Z"/>
          <w:rFonts w:hint="eastAsia"/>
          <w:lang w:val="en-US" w:eastAsia="zh-CN"/>
        </w:rPr>
        <w:pPrChange w:id="139" w:author="郑曜琨" w:date="2022-02-25T11:04:30Z">
          <w:pPr>
            <w:pStyle w:val="2"/>
          </w:pPr>
        </w:pPrChange>
      </w:pPr>
    </w:p>
    <w:p>
      <w:pPr>
        <w:spacing w:line="560" w:lineRule="exact"/>
        <w:ind w:firstLine="624" w:firstLineChars="200"/>
        <w:rPr>
          <w:del w:id="141" w:author="许勤" w:date="2022-02-25T16:11:23Z"/>
          <w:rFonts w:hint="eastAsia" w:ascii="仿宋_GB2312" w:hAnsi="仿宋_GB2312" w:cs="仿宋_GB2312"/>
          <w:kern w:val="0"/>
          <w:szCs w:val="32"/>
        </w:rPr>
      </w:pPr>
      <w:del w:id="142" w:author="许勤" w:date="2022-02-25T16:11:23Z">
        <w:r>
          <w:rPr>
            <w:rFonts w:hint="eastAsia" w:ascii="仿宋_GB2312" w:hAnsi="仿宋_GB2312" w:cs="仿宋_GB2312"/>
            <w:b w:val="0"/>
            <w:bCs w:val="0"/>
            <w:i w:val="0"/>
            <w:iCs w:val="0"/>
            <w:kern w:val="0"/>
            <w:szCs w:val="32"/>
          </w:rPr>
          <w:delText>附件：</w:delText>
        </w:r>
      </w:del>
      <w:del w:id="143" w:author="许勤" w:date="2022-02-25T16:11:23Z">
        <w:r>
          <w:rPr>
            <w:rFonts w:hint="eastAsia" w:ascii="仿宋_GB2312" w:hAnsi="仿宋_GB2312" w:cs="仿宋_GB2312"/>
            <w:kern w:val="0"/>
            <w:szCs w:val="32"/>
          </w:rPr>
          <w:delText>202</w:delText>
        </w:r>
      </w:del>
      <w:del w:id="144" w:author="许勤" w:date="2022-02-25T16:11:23Z">
        <w:r>
          <w:rPr>
            <w:rFonts w:hint="eastAsia" w:ascii="仿宋_GB2312" w:hAnsi="仿宋_GB2312" w:cs="仿宋_GB2312"/>
            <w:kern w:val="0"/>
            <w:szCs w:val="32"/>
            <w:lang w:val="en-US" w:eastAsia="zh-CN"/>
          </w:rPr>
          <w:delText>2</w:delText>
        </w:r>
      </w:del>
      <w:del w:id="145" w:author="许勤" w:date="2022-02-25T16:11:23Z">
        <w:r>
          <w:rPr>
            <w:rFonts w:hint="eastAsia" w:ascii="仿宋_GB2312" w:hAnsi="仿宋_GB2312" w:cs="仿宋_GB2312"/>
            <w:kern w:val="0"/>
            <w:szCs w:val="32"/>
          </w:rPr>
          <w:delText>中国IT产业校企合作大会联盟院校名单</w:delText>
        </w:r>
      </w:del>
    </w:p>
    <w:p>
      <w:pPr>
        <w:pStyle w:val="2"/>
        <w:spacing w:line="560" w:lineRule="exact"/>
        <w:rPr>
          <w:del w:id="147" w:author="许勤" w:date="2022-02-25T16:11:23Z"/>
          <w:rFonts w:hint="default" w:eastAsia="仿宋_GB2312"/>
          <w:lang w:val="en-US" w:eastAsia="zh-CN"/>
        </w:rPr>
        <w:pPrChange w:id="146" w:author="郑曜琨" w:date="2022-02-25T11:04:30Z">
          <w:pPr>
            <w:pStyle w:val="2"/>
          </w:pPr>
        </w:pPrChange>
      </w:pPr>
      <w:del w:id="148" w:author="许勤" w:date="2022-02-25T16:11:23Z">
        <w:r>
          <w:rPr>
            <w:rFonts w:hint="eastAsia" w:ascii="仿宋_GB2312" w:hAnsi="仿宋_GB2312" w:cs="仿宋_GB2312"/>
            <w:kern w:val="0"/>
            <w:szCs w:val="32"/>
            <w:lang w:val="en-US" w:eastAsia="zh-CN"/>
          </w:rPr>
          <w:delText xml:space="preserve">       </w:delText>
        </w:r>
      </w:del>
      <w:del w:id="149" w:author="许勤" w:date="2022-02-25T16:11:23Z">
        <w:r>
          <w:rPr>
            <w:rFonts w:hint="eastAsia" w:ascii="仿宋_GB2312" w:hAnsi="仿宋_GB2312" w:cs="仿宋_GB2312"/>
            <w:color w:val="C00000"/>
            <w:kern w:val="0"/>
            <w:szCs w:val="32"/>
            <w:lang w:val="en-US" w:eastAsia="zh-CN"/>
          </w:rPr>
          <w:delText xml:space="preserve">   </w:delText>
        </w:r>
      </w:del>
    </w:p>
    <w:p>
      <w:pPr>
        <w:spacing w:line="560" w:lineRule="exact"/>
        <w:ind w:firstLine="624" w:firstLineChars="200"/>
        <w:rPr>
          <w:del w:id="150" w:author="许勤" w:date="2022-02-25T16:11:23Z"/>
          <w:rFonts w:ascii="仿宋_GB2312" w:hAnsi="仿宋_GB2312" w:cs="仿宋_GB2312"/>
          <w:kern w:val="0"/>
          <w:szCs w:val="32"/>
        </w:rPr>
      </w:pPr>
    </w:p>
    <w:p>
      <w:pPr>
        <w:wordWrap w:val="0"/>
        <w:spacing w:line="560" w:lineRule="exact"/>
        <w:ind w:firstLine="624" w:firstLineChars="200"/>
        <w:jc w:val="both"/>
        <w:rPr>
          <w:del w:id="152" w:author="许勤" w:date="2022-02-25T16:11:23Z"/>
          <w:rFonts w:ascii="仿宋_GB2312" w:hAnsi="仿宋_GB2312" w:cs="仿宋_GB2312"/>
          <w:kern w:val="0"/>
          <w:szCs w:val="32"/>
        </w:rPr>
        <w:pPrChange w:id="151" w:author="郑曜琨" w:date="2022-02-25T11:05:08Z">
          <w:pPr>
            <w:wordWrap w:val="0"/>
            <w:spacing w:line="560" w:lineRule="exact"/>
            <w:ind w:firstLine="624" w:firstLineChars="200"/>
            <w:jc w:val="right"/>
          </w:pPr>
        </w:pPrChange>
      </w:pPr>
      <w:ins w:id="153" w:author="郑曜琨" w:date="2022-02-25T11:04:53Z">
        <w:del w:id="154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  </w:delText>
          </w:r>
        </w:del>
      </w:ins>
      <w:ins w:id="155" w:author="郑曜琨" w:date="2022-02-25T11:04:54Z">
        <w:del w:id="156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        </w:delText>
          </w:r>
        </w:del>
      </w:ins>
      <w:ins w:id="157" w:author="郑曜琨" w:date="2022-02-25T11:04:55Z">
        <w:del w:id="158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      </w:delText>
          </w:r>
        </w:del>
      </w:ins>
      <w:ins w:id="159" w:author="郑曜琨" w:date="2022-02-25T11:05:12Z">
        <w:del w:id="160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 </w:delText>
          </w:r>
        </w:del>
      </w:ins>
      <w:ins w:id="161" w:author="郑曜琨" w:date="2022-02-25T11:05:13Z">
        <w:del w:id="162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</w:delText>
          </w:r>
        </w:del>
      </w:ins>
      <w:ins w:id="163" w:author="郑曜琨" w:date="2022-02-25T11:05:25Z">
        <w:del w:id="164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 </w:delText>
          </w:r>
        </w:del>
      </w:ins>
      <w:ins w:id="165" w:author="郑曜琨" w:date="2022-02-25T11:05:28Z">
        <w:del w:id="166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</w:delText>
          </w:r>
        </w:del>
      </w:ins>
      <w:ins w:id="167" w:author="郑曜琨" w:date="2022-02-25T11:04:56Z">
        <w:del w:id="168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</w:delText>
          </w:r>
        </w:del>
      </w:ins>
      <w:del w:id="169" w:author="许勤" w:date="2022-02-25T16:11:23Z">
        <w:r>
          <w:rPr>
            <w:rFonts w:hint="eastAsia" w:ascii="仿宋_GB2312" w:hAnsi="仿宋_GB2312" w:cs="仿宋_GB2312"/>
            <w:kern w:val="0"/>
            <w:szCs w:val="32"/>
          </w:rPr>
          <w:delText>深圳市科技创新委员会</w:delText>
        </w:r>
      </w:del>
    </w:p>
    <w:p>
      <w:pPr>
        <w:wordWrap w:val="0"/>
        <w:spacing w:line="560" w:lineRule="exact"/>
        <w:ind w:firstLine="624" w:firstLineChars="200"/>
        <w:jc w:val="both"/>
        <w:rPr>
          <w:del w:id="171" w:author="许勤" w:date="2022-02-25T16:11:23Z"/>
          <w:rFonts w:hint="eastAsia" w:ascii="仿宋_GB2312" w:hAnsi="仿宋_GB2312" w:cs="仿宋_GB2312"/>
          <w:kern w:val="0"/>
          <w:szCs w:val="32"/>
        </w:rPr>
        <w:pPrChange w:id="170" w:author="郑曜琨" w:date="2022-02-25T11:05:08Z">
          <w:pPr>
            <w:wordWrap w:val="0"/>
            <w:spacing w:line="560" w:lineRule="exact"/>
            <w:ind w:firstLine="624" w:firstLineChars="200"/>
            <w:jc w:val="right"/>
          </w:pPr>
        </w:pPrChange>
      </w:pPr>
      <w:ins w:id="172" w:author="郑曜琨" w:date="2022-02-25T11:04:40Z">
        <w:del w:id="173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</w:delText>
          </w:r>
        </w:del>
      </w:ins>
      <w:ins w:id="174" w:author="郑曜琨" w:date="2022-02-25T11:04:41Z">
        <w:del w:id="175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   </w:delText>
          </w:r>
        </w:del>
      </w:ins>
      <w:ins w:id="176" w:author="郑曜琨" w:date="2022-02-25T11:04:47Z">
        <w:del w:id="177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    </w:delText>
          </w:r>
        </w:del>
      </w:ins>
      <w:ins w:id="178" w:author="郑曜琨" w:date="2022-02-25T11:04:48Z">
        <w:del w:id="179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     </w:delText>
          </w:r>
        </w:del>
      </w:ins>
      <w:ins w:id="180" w:author="郑曜琨" w:date="2022-02-25T11:04:49Z">
        <w:del w:id="181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   </w:delText>
          </w:r>
        </w:del>
      </w:ins>
      <w:ins w:id="182" w:author="郑曜琨" w:date="2022-02-25T11:05:21Z">
        <w:del w:id="183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   </w:delText>
          </w:r>
        </w:del>
      </w:ins>
      <w:ins w:id="184" w:author="郑曜琨" w:date="2022-02-25T11:05:22Z">
        <w:del w:id="185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  </w:delText>
          </w:r>
        </w:del>
      </w:ins>
      <w:ins w:id="186" w:author="郑曜琨" w:date="2022-02-25T11:04:49Z">
        <w:del w:id="187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 xml:space="preserve"> </w:delText>
          </w:r>
        </w:del>
      </w:ins>
      <w:del w:id="188" w:author="许勤" w:date="2022-02-25T16:11:23Z">
        <w:r>
          <w:rPr>
            <w:rFonts w:hint="eastAsia" w:ascii="仿宋_GB2312" w:hAnsi="仿宋_GB2312" w:cs="仿宋_GB2312"/>
            <w:kern w:val="0"/>
            <w:szCs w:val="32"/>
          </w:rPr>
          <w:delText>202</w:delText>
        </w:r>
      </w:del>
      <w:del w:id="189" w:author="许勤" w:date="2022-02-25T16:11:23Z">
        <w:r>
          <w:rPr>
            <w:rFonts w:hint="eastAsia" w:ascii="仿宋_GB2312" w:hAnsi="仿宋_GB2312" w:cs="仿宋_GB2312"/>
            <w:kern w:val="0"/>
            <w:szCs w:val="32"/>
            <w:lang w:val="en-US" w:eastAsia="zh-CN"/>
          </w:rPr>
          <w:delText>2</w:delText>
        </w:r>
      </w:del>
      <w:del w:id="190" w:author="许勤" w:date="2022-02-25T16:11:23Z">
        <w:r>
          <w:rPr>
            <w:rFonts w:hint="eastAsia" w:ascii="仿宋_GB2312" w:hAnsi="仿宋_GB2312" w:cs="仿宋_GB2312"/>
            <w:kern w:val="0"/>
            <w:szCs w:val="32"/>
          </w:rPr>
          <w:delText>年</w:delText>
        </w:r>
      </w:del>
      <w:del w:id="191" w:author="许勤" w:date="2022-02-25T16:11:23Z">
        <w:r>
          <w:rPr>
            <w:rFonts w:hint="eastAsia" w:ascii="仿宋_GB2312" w:hAnsi="仿宋_GB2312" w:cs="仿宋_GB2312"/>
            <w:kern w:val="0"/>
            <w:szCs w:val="32"/>
            <w:lang w:val="en-US" w:eastAsia="zh-CN"/>
          </w:rPr>
          <w:delText>2</w:delText>
        </w:r>
      </w:del>
      <w:del w:id="192" w:author="许勤" w:date="2022-02-25T16:11:23Z">
        <w:r>
          <w:rPr>
            <w:rFonts w:hint="eastAsia" w:ascii="仿宋_GB2312" w:hAnsi="仿宋_GB2312" w:cs="仿宋_GB2312"/>
            <w:kern w:val="0"/>
            <w:szCs w:val="32"/>
          </w:rPr>
          <w:delText>月</w:delText>
        </w:r>
      </w:del>
      <w:del w:id="193" w:author="许勤" w:date="2022-02-25T16:11:23Z">
        <w:r>
          <w:rPr>
            <w:rFonts w:hint="default" w:ascii="仿宋_GB2312" w:hAnsi="仿宋_GB2312" w:cs="仿宋_GB2312"/>
            <w:kern w:val="0"/>
            <w:szCs w:val="32"/>
            <w:lang w:val="en-US" w:eastAsia="zh-CN"/>
          </w:rPr>
          <w:delText>22</w:delText>
        </w:r>
      </w:del>
      <w:ins w:id="194" w:author="郑曜琨" w:date="2022-02-25T11:52:29Z">
        <w:del w:id="195" w:author="许勤" w:date="2022-02-25T16:11:23Z">
          <w:r>
            <w:rPr>
              <w:rFonts w:hint="eastAsia" w:ascii="仿宋_GB2312" w:hAnsi="仿宋_GB2312" w:cs="仿宋_GB2312"/>
              <w:kern w:val="0"/>
              <w:szCs w:val="32"/>
              <w:lang w:val="en-US" w:eastAsia="zh-CN"/>
            </w:rPr>
            <w:delText>xx</w:delText>
          </w:r>
        </w:del>
      </w:ins>
      <w:del w:id="196" w:author="许勤" w:date="2022-02-25T16:11:23Z">
        <w:r>
          <w:rPr>
            <w:rFonts w:hint="eastAsia" w:ascii="仿宋_GB2312" w:hAnsi="仿宋_GB2312" w:cs="仿宋_GB2312"/>
            <w:kern w:val="0"/>
            <w:szCs w:val="32"/>
          </w:rPr>
          <w:delText xml:space="preserve">日 </w:delText>
        </w:r>
      </w:del>
    </w:p>
    <w:p>
      <w:pPr>
        <w:adjustRightInd w:val="0"/>
        <w:snapToGrid w:val="0"/>
        <w:spacing w:line="560" w:lineRule="exact"/>
        <w:jc w:val="both"/>
        <w:rPr>
          <w:del w:id="197" w:author="郑曜琨" w:date="2022-02-25T11:49:30Z"/>
          <w:rFonts w:hint="eastAsia" w:ascii="仿宋_GB2312"/>
          <w:szCs w:val="32"/>
        </w:rPr>
      </w:pPr>
    </w:p>
    <w:p>
      <w:pPr>
        <w:wordWrap/>
        <w:spacing w:line="560" w:lineRule="exact"/>
        <w:ind w:firstLine="624" w:firstLineChars="200"/>
        <w:jc w:val="right"/>
        <w:rPr>
          <w:del w:id="198" w:author="郑曜琨" w:date="2022-02-25T11:49:30Z"/>
          <w:rFonts w:hint="eastAsia" w:ascii="仿宋_GB2312" w:hAnsi="仿宋_GB2312" w:cs="仿宋_GB2312"/>
          <w:kern w:val="0"/>
          <w:szCs w:val="32"/>
        </w:rPr>
      </w:pPr>
    </w:p>
    <w:p>
      <w:pPr>
        <w:wordWrap w:val="0"/>
        <w:spacing w:line="560" w:lineRule="exact"/>
        <w:ind w:firstLine="0" w:firstLineChars="0"/>
        <w:jc w:val="both"/>
        <w:rPr>
          <w:del w:id="200" w:author="郑曜琨" w:date="2022-02-25T11:49:30Z"/>
          <w:rFonts w:hint="eastAsia" w:ascii="仿宋_GB2312" w:hAnsi="仿宋_GB2312" w:cs="仿宋_GB2312"/>
          <w:kern w:val="0"/>
          <w:szCs w:val="32"/>
        </w:rPr>
        <w:pPrChange w:id="199" w:author="郑曜琨" w:date="2022-02-25T11:36:39Z">
          <w:pPr>
            <w:wordWrap w:val="0"/>
            <w:spacing w:line="560" w:lineRule="exact"/>
            <w:ind w:firstLine="624" w:firstLineChars="200"/>
            <w:jc w:val="right"/>
          </w:pPr>
        </w:pPrChange>
      </w:pPr>
    </w:p>
    <w:p>
      <w:pPr>
        <w:wordWrap/>
        <w:spacing w:line="560" w:lineRule="exact"/>
        <w:jc w:val="center"/>
        <w:rPr>
          <w:del w:id="201" w:author="许勤" w:date="2022-02-25T16:11:25Z"/>
          <w:rFonts w:hint="eastAsia" w:ascii="方正小标宋简体" w:hAnsi="方正小标宋简体" w:eastAsia="方正小标宋简体" w:cs="方正小标宋简体"/>
          <w:sz w:val="44"/>
          <w:szCs w:val="44"/>
        </w:rPr>
        <w:sectPr>
          <w:footerReference r:id="rId9" w:type="first"/>
          <w:footerReference r:id="rId7" w:type="default"/>
          <w:footerReference r:id="rId8" w:type="even"/>
          <w:type w:val="continuous"/>
          <w:pgSz w:w="11906" w:h="16838"/>
          <w:pgMar w:top="2154" w:right="1474" w:bottom="1984" w:left="1587" w:header="851" w:footer="992" w:gutter="0"/>
          <w:pgNumType w:fmt="numberInDash"/>
          <w:cols w:space="720" w:num="1"/>
          <w:titlePg/>
          <w:docGrid w:type="linesAndChars" w:linePitch="573" w:charSpace="-1843"/>
        </w:sectPr>
      </w:pPr>
    </w:p>
    <w:p>
      <w:pPr>
        <w:spacing w:line="560" w:lineRule="exact"/>
        <w:jc w:val="left"/>
        <w:rPr>
          <w:ins w:id="203" w:author="郑曜琨" w:date="2022-02-25T11:51:08Z"/>
          <w:rFonts w:hint="eastAsia" w:ascii="黑体" w:hAnsi="黑体" w:eastAsia="黑体" w:cs="黑体"/>
          <w:sz w:val="32"/>
          <w:szCs w:val="32"/>
          <w:lang w:val="en-US" w:eastAsia="zh-CN"/>
        </w:rPr>
        <w:pPrChange w:id="202" w:author="郑曜琨" w:date="2022-02-25T11:51:07Z">
          <w:pPr>
            <w:pStyle w:val="2"/>
          </w:pPr>
        </w:pPrChange>
      </w:pPr>
      <w:ins w:id="204" w:author="郑曜琨" w:date="2022-02-25T11:50:10Z">
        <w:bookmarkStart w:id="0" w:name="_GoBack"/>
        <w:bookmarkEnd w:id="0"/>
        <w:r>
          <w:rPr>
            <w:rFonts w:hint="eastAsia" w:ascii="黑体" w:hAnsi="黑体" w:eastAsia="黑体" w:cs="黑体"/>
            <w:sz w:val="32"/>
            <w:szCs w:val="32"/>
            <w:lang w:val="en-US" w:eastAsia="zh-CN"/>
            <w:rPrChange w:id="205" w:author="郑曜琨" w:date="2022-02-25T11:50:18Z"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rPrChange>
          </w:rPr>
          <w:t>附件</w:t>
        </w:r>
      </w:ins>
    </w:p>
    <w:p>
      <w:pPr>
        <w:spacing w:line="560" w:lineRule="exact"/>
        <w:ind w:firstLine="216" w:firstLineChars="50"/>
        <w:jc w:val="left"/>
        <w:rPr>
          <w:del w:id="207" w:author="郑曜琨" w:date="2022-02-25T11:50:02Z"/>
          <w:rFonts w:hint="eastAsia"/>
        </w:rPr>
        <w:pPrChange w:id="206" w:author="郑曜琨" w:date="2022-02-25T11:51:30Z">
          <w:pPr>
            <w:pStyle w:val="2"/>
          </w:pPr>
        </w:pPrChange>
      </w:pPr>
      <w:del w:id="208" w:author="郑曜琨" w:date="2022-02-25T11:49:58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-386715</wp:posOffset>
                  </wp:positionH>
                  <wp:positionV relativeFrom="paragraph">
                    <wp:posOffset>-346710</wp:posOffset>
                  </wp:positionV>
                  <wp:extent cx="866775" cy="381000"/>
                  <wp:effectExtent l="0" t="0" r="0" b="0"/>
                  <wp:wrapNone/>
                  <wp:docPr id="1" name="文本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true"/>
                        <wps:spPr>
                          <a:xfrm>
                            <a:off x="0" y="0"/>
                            <a:ext cx="866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 w:cs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Cs/>
                                  <w:szCs w:val="32"/>
                                </w:rPr>
                                <w:t>附件：</w:t>
                              </w:r>
                            </w:p>
                          </w:txbxContent>
                        </wps:txbx>
                        <wps:bodyPr upright="true"/>
                      </wps:wsp>
                    </a:graphicData>
                  </a:graphic>
                </wp:anchor>
              </w:drawing>
            </mc:Choice>
            <mc:Fallback>
              <w:pict>
                <v:shape id="文本框 2" o:spid="_x0000_s1026" o:spt="202" type="#_x0000_t202" style="position:absolute;left:0pt;margin-left:-30.45pt;margin-top:-27.3pt;height:30pt;width:68.25pt;z-index:251659264;mso-width-relative:page;mso-height-relative:page;" filled="f" stroked="f" coordsize="21600,21600" o:gfxdata="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BYAAABkcnMvUEsBAhQAFAAAAAgAh07iQFvYGfbWAAAACAEA&#10;AA8AAAAAAAAAAQAgAAAAOAAAAGRycy9kb3ducmV2LnhtbFBLAQIUABQAAAAIAIdO4kBry5G1lAEA&#10;AAUDAAAOAAAAAAAAAAEAIAAAADsBAABkcnMvZTJvRG9jLnhtbFBLBQYAAAAABgAGAFkBAABBBQ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 w:cs="黑体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Cs/>
                            <w:szCs w:val="32"/>
                          </w:rPr>
                          <w:t>附件：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中国IT产业校企合作大会</w:t>
      </w:r>
    </w:p>
    <w:p>
      <w:pPr>
        <w:wordWrap/>
        <w:spacing w:line="560" w:lineRule="exact"/>
        <w:ind w:firstLine="216" w:firstLineChars="5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  <w:pPrChange w:id="210" w:author="郑曜琨" w:date="2022-02-25T11:51:30Z">
          <w:pPr>
            <w:wordWrap/>
            <w:spacing w:line="560" w:lineRule="exact"/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联盟院校名单</w:t>
      </w:r>
    </w:p>
    <w:tbl>
      <w:tblPr>
        <w:tblStyle w:val="12"/>
        <w:tblW w:w="91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2310"/>
        <w:gridCol w:w="2307"/>
        <w:gridCol w:w="2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北京大学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复旦大学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同济大学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北京理工大学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北京航空航天大学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天津大学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东北大学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华东师范大学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中国科学技术大学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南京大学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东南大学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南开大学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大连理工大学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山东大学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华南理工大学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哈尔滨工业大学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西北工业大学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中山大学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北京邮电大学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吉林大学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扬州大学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北京信息科技大学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北京交通大学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电子科技大学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国防科技大学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云南大学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武汉理工大学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河北工业大学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中国石油大学(华东)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中国地质大学(北京）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北京工业大学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太原理工大学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西北大学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青岛理工大学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烟台大学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湖北大学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西南科技大学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华南农业大学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新疆大学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河南理工大学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河南科技大学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内蒙古大学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天津科技大学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桂林电子科技大学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中国地质大学(武汉）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华南师范大学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东华理工大学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南昌大学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西安电子科技大学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中南财经政法大学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石河子大学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宜春学院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南昌航空大学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西北师范大学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湖南科技大学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哈尔滨工程大学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中北大学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天津工业大学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天津商业大学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杭州电子科技大学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中原工学院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辽宁工程技术大学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长春理工大学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河北师范大学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吉首大学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辽宁科技大学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长春大学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华东交通大学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南昌工程学院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深圳大学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浙江工业大学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江西财经大学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河南大学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沈阳工业大学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燕山大学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湖北工业大学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中南民族大学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湖北经济学院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武汉工程大学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江西师范大学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哈尔滨理工大学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大连交通大学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厦门理工学院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西安邮电大学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西安科技大学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西安工业大学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西安财经大学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大连民族大学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沈阳航空航天大学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广东海洋大学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上海海洋大学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江西农业大学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青岛科技大学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郑州轻工业大学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集美大学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江西理工大学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青岛大学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常州大学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辽宁石油化工大学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北华大学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四川轻化工大学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华东理工大学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南华大学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内蒙古工业大学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重庆邮电大学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金陵科技学院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山东理工大学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内蒙古财经大学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河南财经政法大学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江南大学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山东科技大学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内蒙古民族大学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哈尔滨学院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广西师范大学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山东农业大学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成都信息工程大学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华侨大学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12" w:type="first"/>
      <w:footerReference r:id="rId10" w:type="default"/>
      <w:footerReference r:id="rId11" w:type="even"/>
      <w:pgSz w:w="11906" w:h="16838"/>
      <w:pgMar w:top="1587" w:right="1474" w:bottom="1361" w:left="1587" w:header="851" w:footer="992" w:gutter="0"/>
      <w:pgNumType w:fmt="numberInDash"/>
      <w:cols w:space="720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01"/>
      <w:jc w:val="right"/>
      <w:rPr>
        <w:rStyle w:val="15"/>
        <w:rFonts w:hint="eastAsia" w:ascii="宋体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Style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5"/>
                      </w:rPr>
                    </w:pPr>
                    <w: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01"/>
      <w:rPr>
        <w:rFonts w:hint="eastAsia" w:ascii="宋体" w:eastAsia="宋体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Style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j9FW+1AQAAVAMAAA4AAABkcnMv&#10;ZTJvRG9jLnhtbK1TzWobMRC+F/IOQvdYawe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u6DEcYsz2v942f/8vf/1TNCHDepD&#10;rDHvKWBmGq790NAEGzmGIvqz9EGBzV8URTAFu707dVgOiQh0Tuez+bzCkMDYeMES7PX3ADHdSW9J&#10;NhoKOMLSWb79EtMhdUzJ1Zy/1caUMRr3jwMxs4dl+geO2UrDajhqWvl2h5J6nH5DHa4nJebeYXPz&#10;oowGjMZqNDYB9LpDaoqbmMfDEf5qk5BI4ZerHKCPxXF0ReFxzfJu/H0vWa+PYf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Kj9FW+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5"/>
                      </w:rPr>
                    </w:pPr>
                    <w: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Style w:val="15"/>
                              <w:rFonts w:ascii="宋体" w:hAnsi="宋体" w:cs="宋体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宋体" w:hAnsi="宋体" w:cs="宋体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宋体" w:hAnsi="宋体" w:cs="宋体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Kzt1J+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5"/>
                        <w:rFonts w:ascii="宋体" w:hAnsi="宋体" w:cs="宋体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宋体" w:hAnsi="宋体" w:cs="宋体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宋体" w:hAnsi="宋体" w:cs="宋体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480" w:lineRule="auto"/>
      <w:ind w:firstLine="280" w:firstLineChars="10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spacing w:line="480" w:lineRule="auto"/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Qtpc6rQBAABU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spacing w:line="48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pPr w:leftFromText="181" w:rightFromText="181" w:vertAnchor="page" w:horzAnchor="margin" w:tblpXSpec="center" w:tblpY="15406"/>
      <w:tblOverlap w:val="never"/>
      <w:tblW w:w="9641" w:type="dxa"/>
      <w:tblInd w:w="0" w:type="dxa"/>
      <w:tblBorders>
        <w:top w:val="none" w:color="auto" w:sz="0" w:space="0"/>
        <w:left w:val="none" w:color="auto" w:sz="0" w:space="0"/>
        <w:bottom w:val="single" w:color="FF0000" w:sz="18" w:space="0"/>
        <w:right w:val="none" w:color="auto" w:sz="0" w:space="0"/>
        <w:insideH w:val="single" w:color="FF0000" w:sz="8" w:space="0"/>
        <w:insideV w:val="single" w:color="FF0000" w:sz="2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41"/>
    </w:tblGrid>
    <w:tr>
      <w:tblPrEx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single" w:color="FF0000" w:sz="8" w:space="0"/>
          <w:insideV w:val="single" w:color="FF0000" w:sz="2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128" w:hRule="atLeast"/>
      </w:trPr>
      <w:tc>
        <w:tcPr>
          <w:tcW w:w="9641" w:type="dxa"/>
          <w:vAlign w:val="bottom"/>
        </w:tcPr>
        <w:p>
          <w:pPr>
            <w:pStyle w:val="23"/>
            <w:spacing w:before="0" w:after="0" w:line="20" w:lineRule="exact"/>
          </w:pPr>
          <w:r>
            <w:rPr>
              <w:sz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outside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9" name="文本框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true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10"/>
                                  <w:rPr>
                                    <w:rFonts w:hint="eastAsia" w:eastAsia="仿宋_GB2312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1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single" w:color="FF0000" w:sz="8" w:space="0"/>
          <w:insideV w:val="single" w:color="FF0000" w:sz="2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60" w:hRule="atLeast"/>
      </w:trPr>
      <w:tc>
        <w:tcPr>
          <w:tcW w:w="9641" w:type="dxa"/>
          <w:vAlign w:val="bottom"/>
        </w:tcPr>
        <w:p>
          <w:pPr>
            <w:pStyle w:val="23"/>
            <w:spacing w:before="0" w:after="0" w:line="20" w:lineRule="exact"/>
            <w:rPr>
              <w:rFonts w:ascii="仿宋_GB2312" w:eastAsia="仿宋_GB2312"/>
            </w:rPr>
          </w:pPr>
        </w:p>
      </w:tc>
    </w:tr>
  </w:tbl>
  <w:p>
    <w:pPr>
      <w:pStyle w:val="10"/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5155565</wp:posOffset>
              </wp:positionH>
              <wp:positionV relativeFrom="paragraph">
                <wp:posOffset>-402590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95pt;margin-top:-31.7pt;height:144pt;width:144pt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DQG2NLZAAAADAEAAA8AAAAAAAAAAQAgAAAAOAAAAGRycy9kb3ducmV2Lnht&#10;bFBLAQIUABQAAAAIAIdO4kCa/cNOGwIAACkEAAAOAAAAAAAAAAEAIAAAAD4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GQA+L8aAgAAK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480" w:lineRule="auto"/>
      <w:ind w:firstLine="280" w:firstLineChars="10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zQKKhHAIAACs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0CioR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spacing w:line="480" w:lineRule="auto"/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uyxyDrQBAABU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spacing w:line="48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pPr w:leftFromText="181" w:rightFromText="181" w:vertAnchor="page" w:horzAnchor="margin" w:tblpXSpec="center" w:tblpY="15406"/>
      <w:tblOverlap w:val="never"/>
      <w:tblW w:w="9641" w:type="dxa"/>
      <w:tblInd w:w="0" w:type="dxa"/>
      <w:tblBorders>
        <w:top w:val="none" w:color="auto" w:sz="0" w:space="0"/>
        <w:left w:val="none" w:color="auto" w:sz="0" w:space="0"/>
        <w:bottom w:val="single" w:color="FF0000" w:sz="18" w:space="0"/>
        <w:right w:val="none" w:color="auto" w:sz="0" w:space="0"/>
        <w:insideH w:val="single" w:color="FF0000" w:sz="8" w:space="0"/>
        <w:insideV w:val="single" w:color="FF0000" w:sz="2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41"/>
    </w:tblGrid>
    <w:tr>
      <w:tblPrEx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single" w:color="FF0000" w:sz="8" w:space="0"/>
          <w:insideV w:val="single" w:color="FF0000" w:sz="2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128" w:hRule="atLeast"/>
      </w:trPr>
      <w:tc>
        <w:tcPr>
          <w:tcW w:w="9641" w:type="dxa"/>
          <w:vAlign w:val="bottom"/>
        </w:tcPr>
        <w:p>
          <w:pPr>
            <w:pStyle w:val="23"/>
            <w:spacing w:before="0" w:after="0" w:line="20" w:lineRule="exact"/>
          </w:pPr>
        </w:p>
      </w:tc>
    </w:tr>
    <w:tr>
      <w:tblPrEx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single" w:color="FF0000" w:sz="8" w:space="0"/>
          <w:insideV w:val="single" w:color="FF0000" w:sz="2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60" w:hRule="atLeast"/>
      </w:trPr>
      <w:tc>
        <w:tcPr>
          <w:tcW w:w="9641" w:type="dxa"/>
          <w:vAlign w:val="bottom"/>
        </w:tcPr>
        <w:p>
          <w:pPr>
            <w:pStyle w:val="23"/>
            <w:spacing w:before="0" w:after="0" w:line="20" w:lineRule="exact"/>
            <w:rPr>
              <w:rFonts w:ascii="仿宋_GB2312" w:eastAsia="仿宋_GB2312"/>
            </w:rPr>
          </w:pPr>
        </w:p>
      </w:tc>
    </w:tr>
  </w:tbl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曜琨">
    <w15:presenceInfo w15:providerId="None" w15:userId="郑曜琨"/>
  </w15:person>
  <w15:person w15:author="许勤">
    <w15:presenceInfo w15:providerId="None" w15:userId="许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revisionView w:markup="0"/>
  <w:trackRevisions w:val="true"/>
  <w:documentProtection w:enforcement="0"/>
  <w:defaultTabStop w:val="425"/>
  <w:drawingGridHorizontalSpacing w:val="311"/>
  <w:drawingGridVerticalSpacing w:val="573"/>
  <w:displayHorizontalDrawingGridEvery w:val="0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57"/>
    <w:rsid w:val="00007FEA"/>
    <w:rsid w:val="00012623"/>
    <w:rsid w:val="00013FEC"/>
    <w:rsid w:val="00014E5B"/>
    <w:rsid w:val="00022B76"/>
    <w:rsid w:val="00025022"/>
    <w:rsid w:val="000528E3"/>
    <w:rsid w:val="000569DF"/>
    <w:rsid w:val="00062C2C"/>
    <w:rsid w:val="000758A2"/>
    <w:rsid w:val="00095953"/>
    <w:rsid w:val="000C5CCB"/>
    <w:rsid w:val="000D31A9"/>
    <w:rsid w:val="000E18CB"/>
    <w:rsid w:val="000E2704"/>
    <w:rsid w:val="000F0D57"/>
    <w:rsid w:val="000F6970"/>
    <w:rsid w:val="00103588"/>
    <w:rsid w:val="00105077"/>
    <w:rsid w:val="001166D7"/>
    <w:rsid w:val="001211E9"/>
    <w:rsid w:val="00123A10"/>
    <w:rsid w:val="00123A65"/>
    <w:rsid w:val="001350CE"/>
    <w:rsid w:val="00140DB1"/>
    <w:rsid w:val="00147337"/>
    <w:rsid w:val="001779AF"/>
    <w:rsid w:val="00182846"/>
    <w:rsid w:val="001901AC"/>
    <w:rsid w:val="00196657"/>
    <w:rsid w:val="001A3FC1"/>
    <w:rsid w:val="001B6541"/>
    <w:rsid w:val="001C2542"/>
    <w:rsid w:val="001C555D"/>
    <w:rsid w:val="001E1152"/>
    <w:rsid w:val="00221617"/>
    <w:rsid w:val="002253FB"/>
    <w:rsid w:val="00226203"/>
    <w:rsid w:val="00235F12"/>
    <w:rsid w:val="00240A18"/>
    <w:rsid w:val="00245B10"/>
    <w:rsid w:val="00253238"/>
    <w:rsid w:val="00253509"/>
    <w:rsid w:val="002567B8"/>
    <w:rsid w:val="002829B3"/>
    <w:rsid w:val="002B00B0"/>
    <w:rsid w:val="002D1A83"/>
    <w:rsid w:val="002D343A"/>
    <w:rsid w:val="002E31FD"/>
    <w:rsid w:val="002E7F92"/>
    <w:rsid w:val="002F4109"/>
    <w:rsid w:val="002F597F"/>
    <w:rsid w:val="00301DDD"/>
    <w:rsid w:val="003128F2"/>
    <w:rsid w:val="003143C2"/>
    <w:rsid w:val="0031753B"/>
    <w:rsid w:val="00322485"/>
    <w:rsid w:val="003261F5"/>
    <w:rsid w:val="00331951"/>
    <w:rsid w:val="003370D5"/>
    <w:rsid w:val="00342E00"/>
    <w:rsid w:val="00356412"/>
    <w:rsid w:val="003745AE"/>
    <w:rsid w:val="00394473"/>
    <w:rsid w:val="003B57F6"/>
    <w:rsid w:val="003C025E"/>
    <w:rsid w:val="003C1763"/>
    <w:rsid w:val="003C55A0"/>
    <w:rsid w:val="003D0049"/>
    <w:rsid w:val="003D733C"/>
    <w:rsid w:val="003F2370"/>
    <w:rsid w:val="003F2779"/>
    <w:rsid w:val="003F44F8"/>
    <w:rsid w:val="003F5659"/>
    <w:rsid w:val="00402D3E"/>
    <w:rsid w:val="00415239"/>
    <w:rsid w:val="00434D69"/>
    <w:rsid w:val="00445C55"/>
    <w:rsid w:val="00446F8C"/>
    <w:rsid w:val="00451762"/>
    <w:rsid w:val="00452146"/>
    <w:rsid w:val="0045300D"/>
    <w:rsid w:val="0047428E"/>
    <w:rsid w:val="004745F2"/>
    <w:rsid w:val="004766A6"/>
    <w:rsid w:val="004818FE"/>
    <w:rsid w:val="004910C1"/>
    <w:rsid w:val="00494C15"/>
    <w:rsid w:val="00497ACA"/>
    <w:rsid w:val="004A7468"/>
    <w:rsid w:val="004A7D46"/>
    <w:rsid w:val="004B0D64"/>
    <w:rsid w:val="004B45D0"/>
    <w:rsid w:val="004B5AB9"/>
    <w:rsid w:val="004B624F"/>
    <w:rsid w:val="004B6BB2"/>
    <w:rsid w:val="004B7295"/>
    <w:rsid w:val="004D7734"/>
    <w:rsid w:val="004E2C85"/>
    <w:rsid w:val="004F0C16"/>
    <w:rsid w:val="005214DB"/>
    <w:rsid w:val="005219C7"/>
    <w:rsid w:val="00526D90"/>
    <w:rsid w:val="00537A17"/>
    <w:rsid w:val="005456B4"/>
    <w:rsid w:val="00551154"/>
    <w:rsid w:val="00551416"/>
    <w:rsid w:val="005550CC"/>
    <w:rsid w:val="005610C1"/>
    <w:rsid w:val="005821A7"/>
    <w:rsid w:val="00586CFC"/>
    <w:rsid w:val="005B6197"/>
    <w:rsid w:val="005C22C8"/>
    <w:rsid w:val="005C453C"/>
    <w:rsid w:val="005C7350"/>
    <w:rsid w:val="005D3E89"/>
    <w:rsid w:val="005E22A3"/>
    <w:rsid w:val="005F44BF"/>
    <w:rsid w:val="006106E3"/>
    <w:rsid w:val="00612867"/>
    <w:rsid w:val="00626A8A"/>
    <w:rsid w:val="006320CD"/>
    <w:rsid w:val="00643649"/>
    <w:rsid w:val="00652220"/>
    <w:rsid w:val="00656940"/>
    <w:rsid w:val="00657279"/>
    <w:rsid w:val="00675792"/>
    <w:rsid w:val="006808F0"/>
    <w:rsid w:val="00685802"/>
    <w:rsid w:val="00685F45"/>
    <w:rsid w:val="00687D83"/>
    <w:rsid w:val="006910DF"/>
    <w:rsid w:val="00695476"/>
    <w:rsid w:val="006976E8"/>
    <w:rsid w:val="006B3E9E"/>
    <w:rsid w:val="006C3524"/>
    <w:rsid w:val="006C728E"/>
    <w:rsid w:val="006E09A2"/>
    <w:rsid w:val="00703059"/>
    <w:rsid w:val="00703FF3"/>
    <w:rsid w:val="00710E99"/>
    <w:rsid w:val="007134AD"/>
    <w:rsid w:val="007266EE"/>
    <w:rsid w:val="00736BBC"/>
    <w:rsid w:val="00756372"/>
    <w:rsid w:val="007618D8"/>
    <w:rsid w:val="007650D3"/>
    <w:rsid w:val="00774257"/>
    <w:rsid w:val="0078150C"/>
    <w:rsid w:val="00784430"/>
    <w:rsid w:val="00793C4C"/>
    <w:rsid w:val="007B741A"/>
    <w:rsid w:val="0080321E"/>
    <w:rsid w:val="0080363E"/>
    <w:rsid w:val="00815E84"/>
    <w:rsid w:val="008338D0"/>
    <w:rsid w:val="00836F86"/>
    <w:rsid w:val="0084431B"/>
    <w:rsid w:val="00844D68"/>
    <w:rsid w:val="00856654"/>
    <w:rsid w:val="00861468"/>
    <w:rsid w:val="008615DA"/>
    <w:rsid w:val="0086535D"/>
    <w:rsid w:val="00866539"/>
    <w:rsid w:val="008717F4"/>
    <w:rsid w:val="00872F32"/>
    <w:rsid w:val="00873B3A"/>
    <w:rsid w:val="00883678"/>
    <w:rsid w:val="00891AF6"/>
    <w:rsid w:val="008A5F1A"/>
    <w:rsid w:val="008A78B4"/>
    <w:rsid w:val="008B4A1D"/>
    <w:rsid w:val="008B6FBA"/>
    <w:rsid w:val="008D0279"/>
    <w:rsid w:val="008E4049"/>
    <w:rsid w:val="008E4488"/>
    <w:rsid w:val="008F0F2C"/>
    <w:rsid w:val="008F7C14"/>
    <w:rsid w:val="0091134F"/>
    <w:rsid w:val="00914614"/>
    <w:rsid w:val="0091609D"/>
    <w:rsid w:val="00916DA3"/>
    <w:rsid w:val="009179AA"/>
    <w:rsid w:val="009216CD"/>
    <w:rsid w:val="00946502"/>
    <w:rsid w:val="009534A0"/>
    <w:rsid w:val="009561B7"/>
    <w:rsid w:val="00974766"/>
    <w:rsid w:val="009747AF"/>
    <w:rsid w:val="00996CFB"/>
    <w:rsid w:val="009A3B57"/>
    <w:rsid w:val="009B0BC4"/>
    <w:rsid w:val="009D18AB"/>
    <w:rsid w:val="009E38D9"/>
    <w:rsid w:val="009F5E15"/>
    <w:rsid w:val="00A242B8"/>
    <w:rsid w:val="00A27B49"/>
    <w:rsid w:val="00A31E8D"/>
    <w:rsid w:val="00A36950"/>
    <w:rsid w:val="00A51CD7"/>
    <w:rsid w:val="00A554C5"/>
    <w:rsid w:val="00A57B80"/>
    <w:rsid w:val="00A617A1"/>
    <w:rsid w:val="00A677A8"/>
    <w:rsid w:val="00A82F70"/>
    <w:rsid w:val="00A92894"/>
    <w:rsid w:val="00A93A56"/>
    <w:rsid w:val="00A97C03"/>
    <w:rsid w:val="00AA09E8"/>
    <w:rsid w:val="00AA1E95"/>
    <w:rsid w:val="00AA2F03"/>
    <w:rsid w:val="00AB018E"/>
    <w:rsid w:val="00AB437F"/>
    <w:rsid w:val="00AC6076"/>
    <w:rsid w:val="00AD3D9A"/>
    <w:rsid w:val="00AD5F35"/>
    <w:rsid w:val="00AE0B91"/>
    <w:rsid w:val="00AF0D22"/>
    <w:rsid w:val="00B02D4A"/>
    <w:rsid w:val="00B0302A"/>
    <w:rsid w:val="00B10B73"/>
    <w:rsid w:val="00B1503F"/>
    <w:rsid w:val="00B411AF"/>
    <w:rsid w:val="00B4683E"/>
    <w:rsid w:val="00B52276"/>
    <w:rsid w:val="00B616F3"/>
    <w:rsid w:val="00B70EB9"/>
    <w:rsid w:val="00B729AF"/>
    <w:rsid w:val="00B76C7B"/>
    <w:rsid w:val="00BA0889"/>
    <w:rsid w:val="00BB114E"/>
    <w:rsid w:val="00BB44E6"/>
    <w:rsid w:val="00BC37B4"/>
    <w:rsid w:val="00BC742E"/>
    <w:rsid w:val="00BD021A"/>
    <w:rsid w:val="00BE088A"/>
    <w:rsid w:val="00BE1954"/>
    <w:rsid w:val="00BF2695"/>
    <w:rsid w:val="00BF7BF4"/>
    <w:rsid w:val="00C050C5"/>
    <w:rsid w:val="00C11ECB"/>
    <w:rsid w:val="00C1743F"/>
    <w:rsid w:val="00C175E8"/>
    <w:rsid w:val="00C311EB"/>
    <w:rsid w:val="00C32176"/>
    <w:rsid w:val="00C35530"/>
    <w:rsid w:val="00C42854"/>
    <w:rsid w:val="00C4676D"/>
    <w:rsid w:val="00C51C4C"/>
    <w:rsid w:val="00C569FD"/>
    <w:rsid w:val="00C61D3E"/>
    <w:rsid w:val="00C65637"/>
    <w:rsid w:val="00C7293E"/>
    <w:rsid w:val="00C90CB2"/>
    <w:rsid w:val="00C90D07"/>
    <w:rsid w:val="00C963CF"/>
    <w:rsid w:val="00C9759D"/>
    <w:rsid w:val="00CA0318"/>
    <w:rsid w:val="00CA68AD"/>
    <w:rsid w:val="00CA6DA7"/>
    <w:rsid w:val="00CB00F1"/>
    <w:rsid w:val="00CC44FE"/>
    <w:rsid w:val="00CD0E4E"/>
    <w:rsid w:val="00CE051E"/>
    <w:rsid w:val="00CF47BD"/>
    <w:rsid w:val="00D01B30"/>
    <w:rsid w:val="00D06428"/>
    <w:rsid w:val="00D07BB7"/>
    <w:rsid w:val="00D20CF4"/>
    <w:rsid w:val="00D44C73"/>
    <w:rsid w:val="00D47F1E"/>
    <w:rsid w:val="00D50EB8"/>
    <w:rsid w:val="00D51031"/>
    <w:rsid w:val="00D511E3"/>
    <w:rsid w:val="00D81B23"/>
    <w:rsid w:val="00D96C68"/>
    <w:rsid w:val="00DA0766"/>
    <w:rsid w:val="00DA60AB"/>
    <w:rsid w:val="00DA7C69"/>
    <w:rsid w:val="00DB18E5"/>
    <w:rsid w:val="00DC142A"/>
    <w:rsid w:val="00DD02A9"/>
    <w:rsid w:val="00DD2B2B"/>
    <w:rsid w:val="00DD4FA7"/>
    <w:rsid w:val="00DD5684"/>
    <w:rsid w:val="00E00CDA"/>
    <w:rsid w:val="00E02152"/>
    <w:rsid w:val="00E12388"/>
    <w:rsid w:val="00E15F96"/>
    <w:rsid w:val="00E204ED"/>
    <w:rsid w:val="00E20AA8"/>
    <w:rsid w:val="00E337DE"/>
    <w:rsid w:val="00E354E0"/>
    <w:rsid w:val="00E57B0C"/>
    <w:rsid w:val="00E57B81"/>
    <w:rsid w:val="00E64FCB"/>
    <w:rsid w:val="00E70120"/>
    <w:rsid w:val="00E7054D"/>
    <w:rsid w:val="00E86A1C"/>
    <w:rsid w:val="00EA3942"/>
    <w:rsid w:val="00EA78C2"/>
    <w:rsid w:val="00EC11B7"/>
    <w:rsid w:val="00EC23D1"/>
    <w:rsid w:val="00ED520D"/>
    <w:rsid w:val="00EF43E2"/>
    <w:rsid w:val="00EF5CF1"/>
    <w:rsid w:val="00F13983"/>
    <w:rsid w:val="00F44A17"/>
    <w:rsid w:val="00F45A7A"/>
    <w:rsid w:val="00F542F8"/>
    <w:rsid w:val="00F74081"/>
    <w:rsid w:val="00F8162B"/>
    <w:rsid w:val="00F8780C"/>
    <w:rsid w:val="00F91120"/>
    <w:rsid w:val="00F945C0"/>
    <w:rsid w:val="00FA25C6"/>
    <w:rsid w:val="00FA55E1"/>
    <w:rsid w:val="00FB0C37"/>
    <w:rsid w:val="00FC0F37"/>
    <w:rsid w:val="00FC15F0"/>
    <w:rsid w:val="00FC5627"/>
    <w:rsid w:val="00FE082B"/>
    <w:rsid w:val="00FF413E"/>
    <w:rsid w:val="00FF47B8"/>
    <w:rsid w:val="00FF48C1"/>
    <w:rsid w:val="018554C9"/>
    <w:rsid w:val="034C28BA"/>
    <w:rsid w:val="0AF50E59"/>
    <w:rsid w:val="0B585B3C"/>
    <w:rsid w:val="0E010ED3"/>
    <w:rsid w:val="0FEB1889"/>
    <w:rsid w:val="107747FB"/>
    <w:rsid w:val="113E29DF"/>
    <w:rsid w:val="11DA1713"/>
    <w:rsid w:val="130057E0"/>
    <w:rsid w:val="134E2099"/>
    <w:rsid w:val="17B65074"/>
    <w:rsid w:val="19C235C4"/>
    <w:rsid w:val="19F512E1"/>
    <w:rsid w:val="1CAC6D99"/>
    <w:rsid w:val="1CD15C58"/>
    <w:rsid w:val="1CDB1C42"/>
    <w:rsid w:val="1FCF377C"/>
    <w:rsid w:val="200B1310"/>
    <w:rsid w:val="20E5700E"/>
    <w:rsid w:val="2204338E"/>
    <w:rsid w:val="229B1050"/>
    <w:rsid w:val="23265568"/>
    <w:rsid w:val="236E0BAE"/>
    <w:rsid w:val="24B61605"/>
    <w:rsid w:val="24FE6416"/>
    <w:rsid w:val="296747B6"/>
    <w:rsid w:val="296B6D70"/>
    <w:rsid w:val="2AC01F73"/>
    <w:rsid w:val="2B88716F"/>
    <w:rsid w:val="2E1E2935"/>
    <w:rsid w:val="2E237569"/>
    <w:rsid w:val="30B54993"/>
    <w:rsid w:val="310F0AD0"/>
    <w:rsid w:val="353660D5"/>
    <w:rsid w:val="36847676"/>
    <w:rsid w:val="38366BB3"/>
    <w:rsid w:val="392013D5"/>
    <w:rsid w:val="3F1A703A"/>
    <w:rsid w:val="474B3EA9"/>
    <w:rsid w:val="486F7765"/>
    <w:rsid w:val="4CDE4871"/>
    <w:rsid w:val="4CFF78BC"/>
    <w:rsid w:val="4DC30AED"/>
    <w:rsid w:val="4DFE4D26"/>
    <w:rsid w:val="4E670F63"/>
    <w:rsid w:val="4FAC7E17"/>
    <w:rsid w:val="50D2312A"/>
    <w:rsid w:val="57034025"/>
    <w:rsid w:val="581B6948"/>
    <w:rsid w:val="59627BF7"/>
    <w:rsid w:val="5D272F2D"/>
    <w:rsid w:val="5F0527D8"/>
    <w:rsid w:val="60AD28C6"/>
    <w:rsid w:val="625A1117"/>
    <w:rsid w:val="62F51673"/>
    <w:rsid w:val="660C3F19"/>
    <w:rsid w:val="663F399F"/>
    <w:rsid w:val="68F22D22"/>
    <w:rsid w:val="6B123BA4"/>
    <w:rsid w:val="6B2716BD"/>
    <w:rsid w:val="6B5EB936"/>
    <w:rsid w:val="6D8A5332"/>
    <w:rsid w:val="6E8048D9"/>
    <w:rsid w:val="7119247F"/>
    <w:rsid w:val="74FC5C66"/>
    <w:rsid w:val="75730B3E"/>
    <w:rsid w:val="75F50ECD"/>
    <w:rsid w:val="79A46309"/>
    <w:rsid w:val="7F6541F8"/>
    <w:rsid w:val="7FB3062D"/>
    <w:rsid w:val="CB9E8798"/>
    <w:rsid w:val="FBE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FFFF"/>
      <w:w w:val="66"/>
      <w:kern w:val="44"/>
      <w:sz w:val="120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6"/>
    <w:qFormat/>
    <w:uiPriority w:val="0"/>
    <w:pPr>
      <w:keepNext/>
      <w:keepLines/>
      <w:spacing w:before="1620" w:after="400"/>
      <w:jc w:val="center"/>
      <w:outlineLvl w:val="2"/>
    </w:pPr>
    <w:rPr>
      <w:rFonts w:ascii="公文小标宋简" w:eastAsia="公文小标宋简"/>
      <w:sz w:val="44"/>
    </w:rPr>
  </w:style>
  <w:style w:type="paragraph" w:styleId="7">
    <w:name w:val="heading 4"/>
    <w:basedOn w:val="1"/>
    <w:next w:val="6"/>
    <w:qFormat/>
    <w:uiPriority w:val="0"/>
    <w:pPr>
      <w:keepNext/>
      <w:tabs>
        <w:tab w:val="left" w:pos="2488"/>
        <w:tab w:val="left" w:pos="4976"/>
      </w:tabs>
      <w:jc w:val="center"/>
      <w:outlineLvl w:val="3"/>
    </w:pPr>
    <w:rPr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6">
    <w:name w:val="Normal Indent"/>
    <w:basedOn w:val="1"/>
    <w:qFormat/>
    <w:uiPriority w:val="0"/>
    <w:pPr>
      <w:ind w:firstLine="630"/>
    </w:pPr>
    <w:rPr>
      <w:kern w:val="0"/>
    </w:rPr>
  </w:style>
  <w:style w:type="paragraph" w:styleId="8">
    <w:name w:val="Date"/>
    <w:basedOn w:val="1"/>
    <w:next w:val="1"/>
    <w:qFormat/>
    <w:uiPriority w:val="0"/>
  </w:style>
  <w:style w:type="paragraph" w:styleId="9">
    <w:name w:val="Balloon Text"/>
    <w:basedOn w:val="1"/>
    <w:link w:val="28"/>
    <w:qFormat/>
    <w:uiPriority w:val="0"/>
    <w:rPr>
      <w:sz w:val="18"/>
      <w:szCs w:val="18"/>
    </w:rPr>
  </w:style>
  <w:style w:type="paragraph" w:styleId="10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qFormat/>
    <w:uiPriority w:val="0"/>
    <w:rPr>
      <w:rFonts w:eastAsia="宋体"/>
      <w:sz w:val="28"/>
    </w:rPr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paragraph" w:customStyle="1" w:styleId="18">
    <w:name w:val="默认段落字体 Para Char Char"/>
    <w:basedOn w:val="1"/>
    <w:qFormat/>
    <w:uiPriority w:val="0"/>
    <w:rPr>
      <w:rFonts w:eastAsia="宋体"/>
      <w:sz w:val="21"/>
      <w:szCs w:val="24"/>
    </w:rPr>
  </w:style>
  <w:style w:type="paragraph" w:customStyle="1" w:styleId="19">
    <w:name w:val="附件"/>
    <w:basedOn w:val="1"/>
    <w:qFormat/>
    <w:uiPriority w:val="0"/>
    <w:pPr>
      <w:ind w:left="1638" w:hanging="1016"/>
    </w:pPr>
  </w:style>
  <w:style w:type="paragraph" w:customStyle="1" w:styleId="20">
    <w:name w:val="文件标题"/>
    <w:basedOn w:val="1"/>
    <w:qFormat/>
    <w:uiPriority w:val="0"/>
    <w:pPr>
      <w:spacing w:line="540" w:lineRule="exact"/>
      <w:jc w:val="center"/>
    </w:pPr>
    <w:rPr>
      <w:rFonts w:eastAsia="宋体"/>
      <w:b/>
      <w:sz w:val="36"/>
    </w:rPr>
  </w:style>
  <w:style w:type="paragraph" w:customStyle="1" w:styleId="21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22">
    <w:name w:val="机关字号"/>
    <w:basedOn w:val="1"/>
    <w:qFormat/>
    <w:uiPriority w:val="0"/>
    <w:pPr>
      <w:spacing w:line="580" w:lineRule="exact"/>
      <w:jc w:val="left"/>
    </w:pPr>
  </w:style>
  <w:style w:type="paragraph" w:customStyle="1" w:styleId="23">
    <w:name w:val="主题词"/>
    <w:basedOn w:val="1"/>
    <w:qFormat/>
    <w:uiPriority w:val="0"/>
    <w:pPr>
      <w:spacing w:before="74" w:after="74"/>
      <w:ind w:left="1247" w:hanging="1247"/>
    </w:pPr>
    <w:rPr>
      <w:rFonts w:eastAsia="公文小标宋简"/>
    </w:rPr>
  </w:style>
  <w:style w:type="paragraph" w:styleId="2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5">
    <w:name w:val="Char Char Char Char"/>
    <w:basedOn w:val="1"/>
    <w:qFormat/>
    <w:uiPriority w:val="0"/>
    <w:rPr>
      <w:rFonts w:eastAsia="宋体"/>
      <w:sz w:val="21"/>
      <w:szCs w:val="24"/>
    </w:rPr>
  </w:style>
  <w:style w:type="paragraph" w:customStyle="1" w:styleId="26">
    <w:name w:val="抄 送"/>
    <w:basedOn w:val="23"/>
    <w:qFormat/>
    <w:uiPriority w:val="0"/>
    <w:pPr>
      <w:spacing w:line="580" w:lineRule="exact"/>
      <w:ind w:left="0" w:firstLine="0"/>
    </w:pPr>
    <w:rPr>
      <w:rFonts w:eastAsia="仿宋_GB2312"/>
    </w:rPr>
  </w:style>
  <w:style w:type="character" w:customStyle="1" w:styleId="27">
    <w:name w:val="页脚 Char"/>
    <w:link w:val="10"/>
    <w:qFormat/>
    <w:uiPriority w:val="99"/>
    <w:rPr>
      <w:rFonts w:eastAsia="仿宋_GB2312"/>
      <w:kern w:val="2"/>
      <w:sz w:val="18"/>
    </w:rPr>
  </w:style>
  <w:style w:type="character" w:customStyle="1" w:styleId="28">
    <w:name w:val="批注框文本 Char"/>
    <w:link w:val="9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microsoft.com/office/2011/relationships/people" Target="people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xuqin/F:\home\huangli\.config\qaxbrowser\Default\DownloadCache\C:\Documents%20and%20Settings\fuxd\Application%20Data\Microsoft\Templates\&#22269;&#26631;&#20844;&#25991;&#27169;&#26495;\B%20&#22269;&#26631;&#19978;&#34892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国标上行</Template>
  <Pages>3</Pages>
  <Words>300</Words>
  <Characters>1712</Characters>
  <Lines>14</Lines>
  <Paragraphs>4</Paragraphs>
  <TotalTime>19</TotalTime>
  <ScaleCrop>false</ScaleCrop>
  <LinksUpToDate>false</LinksUpToDate>
  <CharactersWithSpaces>2008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2013-08-05T19:17:00Z</dcterms:created>
  <dc:creator>符希栋</dc:creator>
  <cp:lastModifiedBy>许勤</cp:lastModifiedBy>
  <cp:lastPrinted>2022-02-23T18:16:00Z</cp:lastPrinted>
  <dcterms:modified xsi:type="dcterms:W3CDTF">2022-02-25T16:11:36Z</dcterms:modified>
  <dc:title>    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filename_dp">
    <vt:lpwstr>深圳市某某某某局</vt:lpwstr>
  </property>
  <property fmtid="{D5CDD505-2E9C-101B-9397-08002B2CF9AE}" pid="3" name="UnitCode_dp">
    <vt:lpwstr>深某局字</vt:lpwstr>
  </property>
  <property fmtid="{D5CDD505-2E9C-101B-9397-08002B2CF9AE}" pid="4" name="PublishUnit_dp">
    <vt:lpwstr>深圳市某某某某局</vt:lpwstr>
  </property>
  <property fmtid="{D5CDD505-2E9C-101B-9397-08002B2CF9AE}" pid="5" name="publishfilename_b_h">
    <vt:lpwstr>2.02545454545455</vt:lpwstr>
  </property>
  <property fmtid="{D5CDD505-2E9C-101B-9397-08002B2CF9AE}" pid="6" name="title3_h">
    <vt:lpwstr>2.8575</vt:lpwstr>
  </property>
  <property fmtid="{D5CDD505-2E9C-101B-9397-08002B2CF9AE}" pid="7" name="PrintCopySEGN_dp">
    <vt:lpwstr> </vt:lpwstr>
  </property>
  <property fmtid="{D5CDD505-2E9C-101B-9397-08002B2CF9AE}" pid="8" name="PublishYear_dp">
    <vt:lpwstr>2000</vt:lpwstr>
  </property>
  <property fmtid="{D5CDD505-2E9C-101B-9397-08002B2CF9AE}" pid="9" name="PublishNo_dp">
    <vt:lpwstr>0</vt:lpwstr>
  </property>
  <property fmtid="{D5CDD505-2E9C-101B-9397-08002B2CF9AE}" pid="10" name="Text2_dp">
    <vt:lpwstr>某某某</vt:lpwstr>
  </property>
  <property fmtid="{D5CDD505-2E9C-101B-9397-08002B2CF9AE}" pid="11" name="NoteTitle_dp">
    <vt:lpwstr>录入标题</vt:lpwstr>
  </property>
  <property fmtid="{D5CDD505-2E9C-101B-9397-08002B2CF9AE}" pid="12" name="Text1_dp">
    <vt:lpwstr>ＸＸ单位：</vt:lpwstr>
  </property>
  <property fmtid="{D5CDD505-2E9C-101B-9397-08002B2CF9AE}" pid="13" name="Notekeyword_dp">
    <vt:lpwstr>录入主题词</vt:lpwstr>
  </property>
  <property fmtid="{D5CDD505-2E9C-101B-9397-08002B2CF9AE}" pid="14" name="PublisDate_dp">
    <vt:lpwstr>2000年12月28日</vt:lpwstr>
  </property>
  <property fmtid="{D5CDD505-2E9C-101B-9397-08002B2CF9AE}" pid="15" name="KSOProductBuildVer">
    <vt:lpwstr>2052-11.8.2.10505</vt:lpwstr>
  </property>
  <property fmtid="{D5CDD505-2E9C-101B-9397-08002B2CF9AE}" pid="16" name="ICV">
    <vt:lpwstr>3065F1299FCD49439F7BF067C16DBEB1</vt:lpwstr>
  </property>
</Properties>
</file>